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EE7F" w14:textId="45D70F98" w:rsidR="009F2188" w:rsidRPr="00FB7E9B" w:rsidRDefault="009F2188" w:rsidP="00FC6F03">
      <w:pPr>
        <w:spacing w:line="240" w:lineRule="auto"/>
        <w:jc w:val="center"/>
        <w:rPr>
          <w:b/>
          <w:sz w:val="32"/>
          <w:szCs w:val="32"/>
          <w:rPrChange w:id="0" w:author="Utillisateur" w:date="2018-06-13T14:32:00Z">
            <w:rPr>
              <w:b/>
              <w:sz w:val="28"/>
            </w:rPr>
          </w:rPrChange>
        </w:rPr>
      </w:pPr>
      <w:bookmarkStart w:id="1" w:name="_GoBack"/>
      <w:bookmarkEnd w:id="1"/>
      <w:r w:rsidRPr="00FB7E9B">
        <w:rPr>
          <w:b/>
          <w:sz w:val="32"/>
          <w:szCs w:val="32"/>
          <w:rPrChange w:id="2" w:author="Utillisateur" w:date="2018-06-13T14:32:00Z">
            <w:rPr>
              <w:b/>
              <w:sz w:val="28"/>
            </w:rPr>
          </w:rPrChange>
        </w:rPr>
        <w:t xml:space="preserve">FEUILLE DE ROUTE  - </w:t>
      </w:r>
      <w:r w:rsidR="00EE1501" w:rsidRPr="00FB7E9B">
        <w:rPr>
          <w:b/>
          <w:sz w:val="32"/>
          <w:szCs w:val="32"/>
          <w:rPrChange w:id="3" w:author="Utillisateur" w:date="2018-06-13T14:32:00Z">
            <w:rPr>
              <w:b/>
              <w:sz w:val="28"/>
            </w:rPr>
          </w:rPrChange>
        </w:rPr>
        <w:t xml:space="preserve"> </w:t>
      </w:r>
      <w:del w:id="4" w:author="Utillisateur" w:date="2018-06-13T10:50:00Z">
        <w:r w:rsidR="00CA005D" w:rsidRPr="00FB7E9B" w:rsidDel="00BC5DB3">
          <w:rPr>
            <w:b/>
            <w:sz w:val="32"/>
            <w:szCs w:val="32"/>
            <w:rPrChange w:id="5" w:author="Utillisateur" w:date="2018-06-13T14:32:00Z">
              <w:rPr>
                <w:b/>
                <w:sz w:val="28"/>
              </w:rPr>
            </w:rPrChange>
          </w:rPr>
          <w:delText xml:space="preserve">MAT </w:delText>
        </w:r>
      </w:del>
      <w:ins w:id="6" w:author="Utillisateur" w:date="2018-06-13T10:50:00Z">
        <w:r w:rsidR="00BC5DB3" w:rsidRPr="00FB7E9B">
          <w:rPr>
            <w:b/>
            <w:sz w:val="32"/>
            <w:szCs w:val="32"/>
            <w:rPrChange w:id="7" w:author="Utillisateur" w:date="2018-06-13T14:32:00Z">
              <w:rPr>
                <w:b/>
                <w:sz w:val="28"/>
              </w:rPr>
            </w:rPrChange>
          </w:rPr>
          <w:t>SCT 4064</w:t>
        </w:r>
      </w:ins>
      <w:del w:id="8" w:author="Utillisateur" w:date="2018-06-13T10:50:00Z">
        <w:r w:rsidR="008710CB" w:rsidRPr="00FB7E9B" w:rsidDel="00BC5DB3">
          <w:rPr>
            <w:b/>
            <w:sz w:val="32"/>
            <w:szCs w:val="32"/>
            <w:rPrChange w:id="9" w:author="Utillisateur" w:date="2018-06-13T14:32:00Z">
              <w:rPr>
                <w:b/>
                <w:sz w:val="28"/>
              </w:rPr>
            </w:rPrChange>
          </w:rPr>
          <w:delText>41</w:delText>
        </w:r>
        <w:r w:rsidR="00CA005D" w:rsidRPr="00FB7E9B" w:rsidDel="00BC5DB3">
          <w:rPr>
            <w:b/>
            <w:sz w:val="32"/>
            <w:szCs w:val="32"/>
            <w:rPrChange w:id="10" w:author="Utillisateur" w:date="2018-06-13T14:32:00Z">
              <w:rPr>
                <w:b/>
                <w:sz w:val="28"/>
              </w:rPr>
            </w:rPrChange>
          </w:rPr>
          <w:delText>51</w:delText>
        </w:r>
      </w:del>
    </w:p>
    <w:p w14:paraId="4D24F592" w14:textId="77777777" w:rsidR="00FB7E9B" w:rsidRDefault="00CA005D">
      <w:pPr>
        <w:spacing w:line="240" w:lineRule="auto"/>
        <w:jc w:val="center"/>
        <w:rPr>
          <w:ins w:id="11" w:author="Utillisateur" w:date="2018-06-13T14:32:00Z"/>
          <w:u w:val="single"/>
        </w:rPr>
        <w:pPrChange w:id="12" w:author="Utillisateur" w:date="2018-06-14T11:18:00Z">
          <w:pPr>
            <w:spacing w:line="240" w:lineRule="auto"/>
          </w:pPr>
        </w:pPrChange>
      </w:pPr>
      <w:del w:id="13" w:author="Utillisateur" w:date="2018-06-13T10:50:00Z">
        <w:r w:rsidDel="00BC5DB3">
          <w:rPr>
            <w:u w:val="single"/>
          </w:rPr>
          <w:delText xml:space="preserve">INTERVALLE MAT </w:delText>
        </w:r>
        <w:r w:rsidR="008710CB" w:rsidDel="00BC5DB3">
          <w:rPr>
            <w:u w:val="single"/>
          </w:rPr>
          <w:delText>4151</w:delText>
        </w:r>
      </w:del>
      <w:ins w:id="14" w:author="Utillisateur" w:date="2018-06-13T10:50:00Z">
        <w:r w:rsidR="00BC5DB3">
          <w:rPr>
            <w:u w:val="single"/>
          </w:rPr>
          <w:t xml:space="preserve">ERPI – Observatoire 4 </w:t>
        </w:r>
      </w:ins>
      <w:ins w:id="15" w:author="Utillisateur" w:date="2018-06-13T10:51:00Z">
        <w:r w:rsidR="00BC5DB3">
          <w:rPr>
            <w:u w:val="single"/>
          </w:rPr>
          <w:t>–</w:t>
        </w:r>
      </w:ins>
      <w:ins w:id="16" w:author="Utillisateur" w:date="2018-06-13T10:50:00Z">
        <w:r w:rsidR="00BC5DB3">
          <w:rPr>
            <w:u w:val="single"/>
          </w:rPr>
          <w:t xml:space="preserve"> SCT-</w:t>
        </w:r>
      </w:ins>
      <w:ins w:id="17" w:author="Utillisateur" w:date="2018-06-13T10:51:00Z">
        <w:r w:rsidR="00BC5DB3">
          <w:rPr>
            <w:u w:val="single"/>
          </w:rPr>
          <w:t>4064-2 – LES MATIÈRES RÉSIDUELLES</w:t>
        </w:r>
      </w:ins>
    </w:p>
    <w:p w14:paraId="0EDA813F" w14:textId="1DEDC180" w:rsidR="00261E1E" w:rsidRPr="008D5D39" w:rsidDel="00C46D03" w:rsidRDefault="00261E1E">
      <w:pPr>
        <w:spacing w:line="240" w:lineRule="auto"/>
        <w:jc w:val="center"/>
        <w:rPr>
          <w:del w:id="18" w:author="Utillisateur" w:date="2018-06-13T10:59:00Z"/>
          <w:i/>
          <w:u w:val="single"/>
          <w:rPrChange w:id="19" w:author="Utillisateur" w:date="2018-06-14T11:40:00Z">
            <w:rPr>
              <w:del w:id="20" w:author="Utillisateur" w:date="2018-06-13T10:59:00Z"/>
            </w:rPr>
          </w:rPrChange>
        </w:rPr>
        <w:pPrChange w:id="21" w:author="Utillisateur" w:date="2018-06-14T11:18:00Z">
          <w:pPr>
            <w:spacing w:line="240" w:lineRule="auto"/>
          </w:pPr>
        </w:pPrChange>
      </w:pPr>
      <w:ins w:id="22" w:author="Utillisateur" w:date="2018-06-13T10:59:00Z">
        <w:r w:rsidRPr="008D5D39">
          <w:rPr>
            <w:i/>
            <w:rPrChange w:id="23" w:author="Utillisateur" w:date="2018-06-14T11:40:00Z">
              <w:rPr>
                <w:u w:val="single"/>
              </w:rPr>
            </w:rPrChange>
          </w:rPr>
          <w:t>Important :</w:t>
        </w:r>
        <w:r w:rsidR="00C46D03" w:rsidRPr="008D5D39">
          <w:rPr>
            <w:i/>
            <w:rPrChange w:id="24" w:author="Utillisateur" w:date="2018-06-14T11:40:00Z">
              <w:rPr/>
            </w:rPrChange>
          </w:rPr>
          <w:t xml:space="preserve"> </w:t>
        </w:r>
      </w:ins>
      <w:ins w:id="25" w:author="Utillisateur" w:date="2018-06-13T11:25:00Z">
        <w:r w:rsidR="00C46D03" w:rsidRPr="008D5D39">
          <w:rPr>
            <w:i/>
            <w:rPrChange w:id="26" w:author="Utillisateur" w:date="2018-06-14T11:40:00Z">
              <w:rPr/>
            </w:rPrChange>
          </w:rPr>
          <w:t>U</w:t>
        </w:r>
      </w:ins>
      <w:ins w:id="27" w:author="Utillisateur" w:date="2018-06-13T10:59:00Z">
        <w:r w:rsidRPr="008D5D39">
          <w:rPr>
            <w:i/>
            <w:rPrChange w:id="28" w:author="Utillisateur" w:date="2018-06-14T11:40:00Z">
              <w:rPr>
                <w:u w:val="single"/>
              </w:rPr>
            </w:rPrChange>
          </w:rPr>
          <w:t>n lecteur de code QR est fortement recommandé</w:t>
        </w:r>
      </w:ins>
    </w:p>
    <w:p w14:paraId="4773B3A0" w14:textId="594CE4A7" w:rsidR="000529C3" w:rsidRPr="00EE45B6" w:rsidRDefault="000529C3">
      <w:pPr>
        <w:spacing w:line="240" w:lineRule="auto"/>
        <w:jc w:val="center"/>
        <w:rPr>
          <w:i/>
          <w:color w:val="1F497D" w:themeColor="text2"/>
          <w:sz w:val="32"/>
          <w:szCs w:val="32"/>
          <w:u w:val="single"/>
        </w:rPr>
        <w:pPrChange w:id="29" w:author="Utillisateur" w:date="2018-06-14T11:18:00Z">
          <w:pPr>
            <w:spacing w:line="240" w:lineRule="auto"/>
          </w:pPr>
        </w:pPrChange>
      </w:pPr>
    </w:p>
    <w:tbl>
      <w:tblPr>
        <w:tblStyle w:val="Grilledutableau"/>
        <w:tblW w:w="13149" w:type="dxa"/>
        <w:tblLook w:val="04A0" w:firstRow="1" w:lastRow="0" w:firstColumn="1" w:lastColumn="0" w:noHBand="0" w:noVBand="1"/>
        <w:tblPrChange w:id="30" w:author="Utillisateur" w:date="2018-06-13T11:14:00Z">
          <w:tblPr>
            <w:tblStyle w:val="Grilledutableau"/>
            <w:tblW w:w="13149" w:type="dxa"/>
            <w:tblLook w:val="04A0" w:firstRow="1" w:lastRow="0" w:firstColumn="1" w:lastColumn="0" w:noHBand="0" w:noVBand="1"/>
          </w:tblPr>
        </w:tblPrChange>
      </w:tblPr>
      <w:tblGrid>
        <w:gridCol w:w="2905"/>
        <w:gridCol w:w="1236"/>
        <w:gridCol w:w="6078"/>
        <w:gridCol w:w="2083"/>
        <w:gridCol w:w="847"/>
        <w:tblGridChange w:id="31">
          <w:tblGrid>
            <w:gridCol w:w="168"/>
            <w:gridCol w:w="2656"/>
            <w:gridCol w:w="5"/>
            <w:gridCol w:w="29"/>
            <w:gridCol w:w="47"/>
            <w:gridCol w:w="168"/>
            <w:gridCol w:w="1005"/>
            <w:gridCol w:w="38"/>
            <w:gridCol w:w="25"/>
            <w:gridCol w:w="168"/>
            <w:gridCol w:w="3677"/>
            <w:gridCol w:w="2109"/>
            <w:gridCol w:w="44"/>
            <w:gridCol w:w="80"/>
            <w:gridCol w:w="168"/>
            <w:gridCol w:w="1897"/>
            <w:gridCol w:w="7"/>
            <w:gridCol w:w="11"/>
            <w:gridCol w:w="168"/>
            <w:gridCol w:w="679"/>
            <w:gridCol w:w="168"/>
          </w:tblGrid>
        </w:tblGridChange>
      </w:tblGrid>
      <w:tr w:rsidR="00CE5BC0" w14:paraId="29AF3A7C" w14:textId="77777777" w:rsidTr="00B122D1">
        <w:trPr>
          <w:trHeight w:val="706"/>
          <w:trPrChange w:id="32" w:author="Utillisateur" w:date="2018-06-13T11:14:00Z">
            <w:trPr>
              <w:gridAfter w:val="0"/>
              <w:trHeight w:val="706"/>
            </w:trPr>
          </w:trPrChange>
        </w:trPr>
        <w:tc>
          <w:tcPr>
            <w:tcW w:w="13149" w:type="dxa"/>
            <w:gridSpan w:val="5"/>
            <w:tcBorders>
              <w:top w:val="thinThickThinSmallGap" w:sz="24" w:space="0" w:color="1F497D" w:themeColor="text2"/>
              <w:left w:val="thinThickThinSmallGap" w:sz="24" w:space="0" w:color="365F91" w:themeColor="accent1" w:themeShade="BF"/>
              <w:bottom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shd w:val="clear" w:color="auto" w:fill="002060"/>
            <w:vAlign w:val="center"/>
            <w:tcPrChange w:id="33" w:author="Utillisateur" w:date="2018-06-13T11:14:00Z">
              <w:tcPr>
                <w:tcW w:w="13149" w:type="dxa"/>
                <w:gridSpan w:val="20"/>
                <w:tcBorders>
                  <w:top w:val="thinThickThinSmallGap" w:sz="24" w:space="0" w:color="365F91" w:themeColor="accent1" w:themeShade="BF"/>
                  <w:left w:val="thinThickThinSmallGap" w:sz="24" w:space="0" w:color="365F91" w:themeColor="accent1" w:themeShade="BF"/>
                  <w:bottom w:val="thinThickThinSmallGap" w:sz="24" w:space="0" w:color="365F91" w:themeColor="accent1" w:themeShade="BF"/>
                  <w:right w:val="thinThickThinSmallGap" w:sz="24" w:space="0" w:color="365F91" w:themeColor="accent1" w:themeShade="BF"/>
                </w:tcBorders>
                <w:shd w:val="clear" w:color="auto" w:fill="002060"/>
                <w:vAlign w:val="center"/>
              </w:tcPr>
            </w:tcPrChange>
          </w:tcPr>
          <w:p w14:paraId="628F2C9C" w14:textId="33BF087B" w:rsidR="00CE5BC0" w:rsidRPr="009F2188" w:rsidRDefault="00CA005D" w:rsidP="00CA00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del w:id="34" w:author="Utillisateur" w:date="2018-06-13T11:26:00Z">
              <w:r w:rsidRPr="009F2188" w:rsidDel="00935BA7">
                <w:rPr>
                  <w:rFonts w:ascii="Arial" w:hAnsi="Arial" w:cs="Arial"/>
                  <w:sz w:val="32"/>
                  <w:szCs w:val="32"/>
                </w:rPr>
                <w:delText>CHAPITRE 1 – RELATIONS ET FONCTIONS</w:delText>
              </w:r>
            </w:del>
            <w:ins w:id="35" w:author="Utillisateur" w:date="2018-06-13T11:26:00Z">
              <w:r w:rsidR="00935BA7">
                <w:rPr>
                  <w:rFonts w:ascii="Arial" w:hAnsi="Arial" w:cs="Arial"/>
                  <w:sz w:val="32"/>
                  <w:szCs w:val="32"/>
                </w:rPr>
                <w:t>DOSSIER 1 – L’ATOME ET LES ÉLÉMENTS</w:t>
              </w:r>
            </w:ins>
            <w:ins w:id="36" w:author="Geneviève Beauvais" w:date="2018-06-19T09:49:00Z">
              <w:r w:rsidR="00501501">
                <w:rPr>
                  <w:rFonts w:ascii="Arial" w:hAnsi="Arial" w:cs="Arial"/>
                  <w:sz w:val="32"/>
                  <w:szCs w:val="32"/>
                </w:rPr>
                <w:t xml:space="preserve"> </w:t>
              </w:r>
            </w:ins>
          </w:p>
        </w:tc>
      </w:tr>
      <w:tr w:rsidR="00D259DC" w14:paraId="2242783D" w14:textId="314743C8" w:rsidTr="00793497">
        <w:trPr>
          <w:trHeight w:val="447"/>
          <w:trPrChange w:id="37" w:author="Utillisateur" w:date="2018-06-13T11:50:00Z">
            <w:trPr>
              <w:gridAfter w:val="0"/>
              <w:trHeight w:val="447"/>
            </w:trPr>
          </w:trPrChange>
        </w:trPr>
        <w:tc>
          <w:tcPr>
            <w:tcW w:w="2905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  <w:tcPrChange w:id="38" w:author="Utillisateur" w:date="2018-06-13T11:50:00Z">
              <w:tcPr>
                <w:tcW w:w="2858" w:type="dxa"/>
                <w:gridSpan w:val="3"/>
                <w:tcBorders>
                  <w:top w:val="thinThickThinSmallGap" w:sz="24" w:space="0" w:color="365F91" w:themeColor="accent1" w:themeShade="BF"/>
                  <w:bottom w:val="thinThickThinSmallGap" w:sz="2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</w:tcPrChange>
          </w:tcPr>
          <w:p w14:paraId="2B9698BD" w14:textId="6C920BCA" w:rsidR="00013C5A" w:rsidRPr="00FC6F03" w:rsidRDefault="00CA005D" w:rsidP="00CE5BC0">
            <w:pPr>
              <w:jc w:val="center"/>
              <w:rPr>
                <w:rFonts w:cs="Arial"/>
                <w:color w:val="000000" w:themeColor="text1"/>
                <w:sz w:val="28"/>
                <w:szCs w:val="28"/>
                <w:rPrChange w:id="39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FC6F03">
              <w:rPr>
                <w:rFonts w:cs="Arial"/>
                <w:color w:val="000000" w:themeColor="text1"/>
                <w:sz w:val="28"/>
                <w:szCs w:val="28"/>
                <w:rPrChange w:id="40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Notions</w:t>
            </w:r>
          </w:p>
        </w:tc>
        <w:tc>
          <w:tcPr>
            <w:tcW w:w="1236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  <w:tcPrChange w:id="41" w:author="Utillisateur" w:date="2018-06-13T11:50:00Z">
              <w:tcPr>
                <w:tcW w:w="1258" w:type="dxa"/>
                <w:gridSpan w:val="4"/>
                <w:tcBorders>
                  <w:top w:val="thinThickThinSmallGap" w:sz="24" w:space="0" w:color="365F91" w:themeColor="accent1" w:themeShade="BF"/>
                  <w:bottom w:val="thinThickThinSmallGap" w:sz="2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</w:tcPrChange>
          </w:tcPr>
          <w:p w14:paraId="13EBCC71" w14:textId="77777777" w:rsidR="00013C5A" w:rsidRPr="00FC6F03" w:rsidRDefault="00CA005D" w:rsidP="00CE5BC0">
            <w:pPr>
              <w:jc w:val="center"/>
              <w:rPr>
                <w:ins w:id="42" w:author="Utillisateur" w:date="2018-06-13T10:54:00Z"/>
                <w:rFonts w:cs="Arial"/>
                <w:color w:val="000000" w:themeColor="text1"/>
                <w:sz w:val="28"/>
                <w:szCs w:val="28"/>
                <w:rPrChange w:id="43" w:author="Utillisateur" w:date="2018-06-14T11:10:00Z">
                  <w:rPr>
                    <w:ins w:id="44" w:author="Utillisateur" w:date="2018-06-13T10:54:00Z"/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FC6F03">
              <w:rPr>
                <w:rFonts w:cs="Arial"/>
                <w:color w:val="000000" w:themeColor="text1"/>
                <w:sz w:val="28"/>
                <w:szCs w:val="28"/>
                <w:rPrChange w:id="45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Théorie</w:t>
            </w:r>
          </w:p>
          <w:p w14:paraId="64D7A0E1" w14:textId="7FE323BD" w:rsidR="00BC5DB3" w:rsidRPr="00FC6F03" w:rsidRDefault="00BC5DB3" w:rsidP="00CE5BC0">
            <w:pPr>
              <w:jc w:val="center"/>
              <w:rPr>
                <w:rFonts w:cs="Arial"/>
                <w:color w:val="000000" w:themeColor="text1"/>
                <w:sz w:val="28"/>
                <w:szCs w:val="28"/>
                <w:rPrChange w:id="46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</w:pPr>
            <w:ins w:id="47" w:author="Utillisateur" w:date="2018-06-13T10:54:00Z">
              <w:r w:rsidRPr="00FC6F03">
                <w:rPr>
                  <w:rFonts w:cs="Arial"/>
                  <w:color w:val="000000" w:themeColor="text1"/>
                  <w:sz w:val="28"/>
                  <w:szCs w:val="28"/>
                  <w:rPrChange w:id="48" w:author="Utillisateur" w:date="2018-06-14T11:10:00Z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rPrChange>
                </w:rPr>
                <w:t>à lire</w:t>
              </w:r>
            </w:ins>
          </w:p>
        </w:tc>
        <w:tc>
          <w:tcPr>
            <w:tcW w:w="6078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  <w:tcPrChange w:id="49" w:author="Utillisateur" w:date="2018-06-13T11:50:00Z">
              <w:tcPr>
                <w:tcW w:w="5979" w:type="dxa"/>
                <w:gridSpan w:val="6"/>
                <w:tcBorders>
                  <w:top w:val="thinThickThinSmallGap" w:sz="24" w:space="0" w:color="365F91" w:themeColor="accent1" w:themeShade="BF"/>
                  <w:bottom w:val="thinThickThinSmallGap" w:sz="2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</w:tcPrChange>
          </w:tcPr>
          <w:p w14:paraId="11EEB42A" w14:textId="32B6875B" w:rsidR="00013C5A" w:rsidRPr="00FC6F03" w:rsidRDefault="00D259DC" w:rsidP="00CE5BC0">
            <w:pPr>
              <w:jc w:val="center"/>
              <w:rPr>
                <w:rFonts w:cs="Arial"/>
                <w:color w:val="000000" w:themeColor="text1"/>
                <w:sz w:val="28"/>
                <w:szCs w:val="28"/>
                <w:rPrChange w:id="50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</w:pPr>
            <w:ins w:id="51" w:author="Utillisateur" w:date="2018-06-13T11:36:00Z">
              <w:r w:rsidRPr="00FC6F03">
                <w:rPr>
                  <w:rFonts w:cs="Arial"/>
                  <w:color w:val="000000" w:themeColor="text1"/>
                  <w:sz w:val="28"/>
                  <w:szCs w:val="28"/>
                  <w:rPrChange w:id="52" w:author="Utillisateur" w:date="2018-06-14T11:10:00Z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rPrChange>
                </w:rPr>
                <w:t>Explications -</w:t>
              </w:r>
            </w:ins>
            <w:r w:rsidR="005160BB" w:rsidRPr="00FC6F03">
              <w:rPr>
                <w:rFonts w:cs="Arial"/>
                <w:color w:val="000000" w:themeColor="text1"/>
                <w:sz w:val="28"/>
                <w:szCs w:val="28"/>
                <w:rPrChange w:id="53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Théorie-</w:t>
            </w:r>
            <w:r w:rsidR="00CA005D" w:rsidRPr="00FC6F03">
              <w:rPr>
                <w:rFonts w:cs="Arial"/>
                <w:color w:val="000000" w:themeColor="text1"/>
                <w:sz w:val="28"/>
                <w:szCs w:val="28"/>
                <w:rPrChange w:id="54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Vidéos</w:t>
            </w:r>
            <w:r w:rsidR="005160BB" w:rsidRPr="00FC6F03">
              <w:rPr>
                <w:rFonts w:cs="Arial"/>
                <w:color w:val="000000" w:themeColor="text1"/>
                <w:sz w:val="28"/>
                <w:szCs w:val="28"/>
                <w:rPrChange w:id="55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-Exercices en ligne</w:t>
            </w:r>
            <w:r w:rsidR="00BF14D2" w:rsidRPr="00FC6F03">
              <w:rPr>
                <w:rFonts w:cs="Arial"/>
                <w:color w:val="000000" w:themeColor="text1"/>
                <w:sz w:val="28"/>
                <w:szCs w:val="28"/>
                <w:rPrChange w:id="56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 xml:space="preserve"> </w:t>
            </w:r>
          </w:p>
          <w:p w14:paraId="240300CD" w14:textId="676898B0" w:rsidR="00BF14D2" w:rsidRPr="00FC6F03" w:rsidRDefault="00BF14D2" w:rsidP="00CE5BC0">
            <w:pPr>
              <w:jc w:val="center"/>
              <w:rPr>
                <w:rFonts w:cs="Arial"/>
                <w:color w:val="000000" w:themeColor="text1"/>
                <w:sz w:val="28"/>
                <w:szCs w:val="28"/>
                <w:rPrChange w:id="57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</w:pPr>
            <w:del w:id="58" w:author="Utillisateur" w:date="2018-06-13T11:36:00Z">
              <w:r w:rsidRPr="00FC6F03" w:rsidDel="00D259DC">
                <w:rPr>
                  <w:rFonts w:cs="Arial"/>
                  <w:color w:val="000000" w:themeColor="text1"/>
                  <w:sz w:val="28"/>
                  <w:szCs w:val="28"/>
                  <w:rPrChange w:id="59" w:author="Utillisateur" w:date="2018-06-14T11:10:00Z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rPrChange>
                </w:rPr>
                <w:delText>Source : Allo Prof</w:delText>
              </w:r>
            </w:del>
          </w:p>
        </w:tc>
        <w:tc>
          <w:tcPr>
            <w:tcW w:w="2083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  <w:tcPrChange w:id="60" w:author="Utillisateur" w:date="2018-06-13T11:50:00Z">
              <w:tcPr>
                <w:tcW w:w="2189" w:type="dxa"/>
                <w:gridSpan w:val="4"/>
                <w:tcBorders>
                  <w:top w:val="thinThickThinSmallGap" w:sz="24" w:space="0" w:color="365F91" w:themeColor="accent1" w:themeShade="BF"/>
                  <w:bottom w:val="thinThickThinSmallGap" w:sz="2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</w:tcPrChange>
          </w:tcPr>
          <w:p w14:paraId="50460AA5" w14:textId="3ADB79A1" w:rsidR="00013C5A" w:rsidRPr="00FC6F03" w:rsidRDefault="00CA005D" w:rsidP="00CE5BC0">
            <w:pPr>
              <w:jc w:val="center"/>
              <w:rPr>
                <w:rFonts w:cs="Arial"/>
                <w:color w:val="000000" w:themeColor="text1"/>
                <w:sz w:val="28"/>
                <w:szCs w:val="28"/>
                <w:rPrChange w:id="61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FC6F03">
              <w:rPr>
                <w:rFonts w:cs="Arial"/>
                <w:color w:val="000000" w:themeColor="text1"/>
                <w:sz w:val="28"/>
                <w:szCs w:val="28"/>
                <w:rPrChange w:id="62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Exercices</w:t>
            </w:r>
          </w:p>
        </w:tc>
        <w:tc>
          <w:tcPr>
            <w:tcW w:w="847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  <w:tcPrChange w:id="63" w:author="Utillisateur" w:date="2018-06-13T11:50:00Z">
              <w:tcPr>
                <w:tcW w:w="865" w:type="dxa"/>
                <w:gridSpan w:val="3"/>
                <w:tcBorders>
                  <w:top w:val="thinThickThinSmallGap" w:sz="24" w:space="0" w:color="365F91" w:themeColor="accent1" w:themeShade="BF"/>
                  <w:bottom w:val="thinThickThinSmallGap" w:sz="2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</w:tcPrChange>
          </w:tcPr>
          <w:p w14:paraId="25BACEAC" w14:textId="7818FD78" w:rsidR="00013C5A" w:rsidRPr="00FC6F03" w:rsidRDefault="00CA005D" w:rsidP="00CE5BC0">
            <w:pPr>
              <w:jc w:val="center"/>
              <w:rPr>
                <w:rFonts w:cs="Arial"/>
                <w:color w:val="000000" w:themeColor="text1"/>
                <w:sz w:val="28"/>
                <w:szCs w:val="28"/>
                <w:rPrChange w:id="64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FC6F03">
              <w:rPr>
                <w:rFonts w:cs="Arial"/>
                <w:color w:val="000000" w:themeColor="text1"/>
                <w:sz w:val="28"/>
                <w:szCs w:val="28"/>
                <w:rPrChange w:id="65" w:author="Utillisateur" w:date="2018-06-14T11:10:00Z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Fait!</w:t>
            </w:r>
          </w:p>
        </w:tc>
      </w:tr>
      <w:tr w:rsidR="009F2188" w14:paraId="27C2AED1" w14:textId="77777777" w:rsidTr="00EE45B6">
        <w:trPr>
          <w:trHeight w:val="257"/>
        </w:trPr>
        <w:tc>
          <w:tcPr>
            <w:tcW w:w="13149" w:type="dxa"/>
            <w:gridSpan w:val="5"/>
            <w:tcBorders>
              <w:top w:val="thinThickThinSmallGap" w:sz="24" w:space="0" w:color="365F91" w:themeColor="accent1" w:themeShade="BF"/>
            </w:tcBorders>
            <w:vAlign w:val="center"/>
          </w:tcPr>
          <w:p w14:paraId="09A55BE2" w14:textId="626CB8A7" w:rsidR="009F2188" w:rsidRPr="00FF7FED" w:rsidRDefault="009F2188" w:rsidP="009F2188">
            <w:pPr>
              <w:rPr>
                <w:sz w:val="24"/>
                <w:szCs w:val="24"/>
                <w:rPrChange w:id="66" w:author="Utillisateur" w:date="2018-06-13T11:20:00Z">
                  <w:rPr>
                    <w:sz w:val="28"/>
                    <w:szCs w:val="28"/>
                  </w:rPr>
                </w:rPrChange>
              </w:rPr>
            </w:pPr>
            <w:del w:id="67" w:author="Utillisateur" w:date="2018-06-13T10:53:00Z">
              <w:r w:rsidRPr="00FF7FED" w:rsidDel="00BC5DB3">
                <w:rPr>
                  <w:rFonts w:cs="Arial"/>
                  <w:b/>
                  <w:sz w:val="24"/>
                  <w:szCs w:val="24"/>
                  <w:rPrChange w:id="68" w:author="Utillisateur" w:date="2018-06-13T11:20:00Z">
                    <w:rPr>
                      <w:rFonts w:cs="Arial"/>
                      <w:b/>
                      <w:sz w:val="28"/>
                      <w:szCs w:val="28"/>
                    </w:rPr>
                  </w:rPrChange>
                </w:rPr>
                <w:delText>RAPPEL 1</w:delText>
              </w:r>
            </w:del>
            <w:ins w:id="69" w:author="Utillisateur" w:date="2018-06-13T10:53:00Z">
              <w:r w:rsidR="00BC5DB3" w:rsidRPr="00FF7FED">
                <w:rPr>
                  <w:rFonts w:cs="Arial"/>
                  <w:b/>
                  <w:sz w:val="24"/>
                  <w:szCs w:val="24"/>
                  <w:rPrChange w:id="70" w:author="Utillisateur" w:date="2018-06-13T11:20:00Z">
                    <w:rPr>
                      <w:rFonts w:cs="Arial"/>
                      <w:b/>
                      <w:sz w:val="28"/>
                      <w:szCs w:val="28"/>
                    </w:rPr>
                  </w:rPrChange>
                </w:rPr>
                <w:t xml:space="preserve">INTRODUCTION </w:t>
              </w:r>
            </w:ins>
          </w:p>
        </w:tc>
      </w:tr>
      <w:tr w:rsidR="00085B22" w14:paraId="3E139F84" w14:textId="1D53752F" w:rsidTr="00793497">
        <w:trPr>
          <w:trHeight w:val="288"/>
          <w:trPrChange w:id="71" w:author="Utillisateur" w:date="2018-06-14T11:25:00Z">
            <w:trPr>
              <w:gridAfter w:val="0"/>
              <w:trHeight w:val="592"/>
            </w:trPr>
          </w:trPrChange>
        </w:trPr>
        <w:tc>
          <w:tcPr>
            <w:tcW w:w="2905" w:type="dxa"/>
            <w:tcBorders>
              <w:top w:val="thinThickThinSmallGap" w:sz="24" w:space="0" w:color="365F91" w:themeColor="accent1" w:themeShade="BF"/>
            </w:tcBorders>
            <w:vAlign w:val="center"/>
            <w:tcPrChange w:id="72" w:author="Utillisateur" w:date="2018-06-14T11:25:00Z">
              <w:tcPr>
                <w:tcW w:w="3292" w:type="dxa"/>
                <w:gridSpan w:val="4"/>
                <w:tcBorders>
                  <w:top w:val="thinThickThinSmallGap" w:sz="24" w:space="0" w:color="365F91" w:themeColor="accent1" w:themeShade="BF"/>
                </w:tcBorders>
                <w:vAlign w:val="center"/>
              </w:tcPr>
            </w:tcPrChange>
          </w:tcPr>
          <w:p w14:paraId="6B0B85BD" w14:textId="4D3F38AC" w:rsidR="00013C5A" w:rsidRPr="00EE45B6" w:rsidRDefault="008710CB" w:rsidP="00967672">
            <w:pPr>
              <w:rPr>
                <w:rFonts w:cs="Arial"/>
              </w:rPr>
            </w:pPr>
            <w:del w:id="73" w:author="Utillisateur" w:date="2018-06-13T10:53:00Z">
              <w:r w:rsidRPr="00EE45B6" w:rsidDel="00BC5DB3">
                <w:rPr>
                  <w:rFonts w:cs="Arial"/>
                </w:rPr>
                <w:delText>Relation, variable indépendante et variable dépendante, réciproque et fonction</w:delText>
              </w:r>
            </w:del>
            <w:ins w:id="74" w:author="Utillisateur" w:date="2018-06-13T10:53:00Z">
              <w:r w:rsidR="00BC5DB3">
                <w:rPr>
                  <w:rFonts w:cs="Arial"/>
                </w:rPr>
                <w:t>Introduction</w:t>
              </w:r>
            </w:ins>
            <w:del w:id="75" w:author="Utillisateur" w:date="2018-06-13T10:53:00Z">
              <w:r w:rsidRPr="00EE45B6" w:rsidDel="00BC5DB3">
                <w:rPr>
                  <w:rFonts w:cs="Arial"/>
                </w:rPr>
                <w:delText>.</w:delText>
              </w:r>
            </w:del>
          </w:p>
        </w:tc>
        <w:tc>
          <w:tcPr>
            <w:tcW w:w="1236" w:type="dxa"/>
            <w:tcBorders>
              <w:top w:val="thinThickThinSmallGap" w:sz="24" w:space="0" w:color="365F91" w:themeColor="accent1" w:themeShade="BF"/>
            </w:tcBorders>
            <w:vAlign w:val="center"/>
            <w:tcPrChange w:id="76" w:author="Utillisateur" w:date="2018-06-14T11:25:00Z">
              <w:tcPr>
                <w:tcW w:w="1396" w:type="dxa"/>
                <w:gridSpan w:val="4"/>
                <w:tcBorders>
                  <w:top w:val="thinThickThinSmallGap" w:sz="24" w:space="0" w:color="365F91" w:themeColor="accent1" w:themeShade="BF"/>
                </w:tcBorders>
                <w:vAlign w:val="center"/>
              </w:tcPr>
            </w:tcPrChange>
          </w:tcPr>
          <w:p w14:paraId="34168BBD" w14:textId="37174CD8" w:rsidR="00013C5A" w:rsidRPr="00905DBC" w:rsidRDefault="00CA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ins w:id="77" w:author="Utillisateur" w:date="2018-06-13T10:54:00Z">
              <w:r w:rsidR="00BC5DB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ins>
            <w:del w:id="78" w:author="Utillisateur" w:date="2018-06-13T10:54:00Z">
              <w:r w:rsidDel="00BC5DB3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  <w:del w:id="79" w:author="Utillisateur" w:date="2018-06-13T10:53:00Z">
              <w:r w:rsidDel="00BC5DB3">
                <w:rPr>
                  <w:rFonts w:ascii="Arial" w:hAnsi="Arial" w:cs="Arial"/>
                  <w:sz w:val="20"/>
                  <w:szCs w:val="20"/>
                </w:rPr>
                <w:delText>7</w:delText>
              </w:r>
              <w:r w:rsidR="008710CB" w:rsidDel="00BC5DB3">
                <w:rPr>
                  <w:rFonts w:ascii="Arial" w:hAnsi="Arial" w:cs="Arial"/>
                  <w:sz w:val="20"/>
                  <w:szCs w:val="20"/>
                </w:rPr>
                <w:delText>-8</w:delText>
              </w:r>
            </w:del>
            <w:ins w:id="80" w:author="Utillisateur" w:date="2018-06-13T10:53:00Z">
              <w:r w:rsidR="00BC5DB3">
                <w:rPr>
                  <w:rFonts w:ascii="Arial" w:hAnsi="Arial" w:cs="Arial"/>
                  <w:sz w:val="20"/>
                  <w:szCs w:val="20"/>
                </w:rPr>
                <w:t>2-3</w:t>
              </w:r>
            </w:ins>
          </w:p>
        </w:tc>
        <w:tc>
          <w:tcPr>
            <w:tcW w:w="6078" w:type="dxa"/>
            <w:tcBorders>
              <w:top w:val="thinThickThinSmallGap" w:sz="24" w:space="0" w:color="365F91" w:themeColor="accent1" w:themeShade="BF"/>
            </w:tcBorders>
            <w:vAlign w:val="center"/>
            <w:tcPrChange w:id="81" w:author="Utillisateur" w:date="2018-06-14T11:25:00Z">
              <w:tcPr>
                <w:tcW w:w="4736" w:type="dxa"/>
                <w:gridSpan w:val="4"/>
                <w:tcBorders>
                  <w:top w:val="thinThickThinSmallGap" w:sz="24" w:space="0" w:color="365F91" w:themeColor="accent1" w:themeShade="BF"/>
                </w:tcBorders>
                <w:vAlign w:val="center"/>
              </w:tcPr>
            </w:tcPrChange>
          </w:tcPr>
          <w:p w14:paraId="31B0A9EB" w14:textId="4AEFADD9" w:rsidR="00815169" w:rsidRPr="00EE45B6" w:rsidDel="00BC5DB3" w:rsidRDefault="00815169" w:rsidP="00815169">
            <w:pPr>
              <w:rPr>
                <w:del w:id="82" w:author="Utillisateur" w:date="2018-06-13T10:54:00Z"/>
                <w:rFonts w:cs="Arial"/>
              </w:rPr>
            </w:pPr>
            <w:del w:id="83" w:author="Utillisateur" w:date="2018-06-13T10:54:00Z">
              <w:r w:rsidRPr="00EE45B6" w:rsidDel="00BC5DB3">
                <w:rPr>
                  <w:rFonts w:cs="Arial"/>
                </w:rPr>
                <w:delText>Variable indépendante et dépendante :</w:delText>
              </w:r>
            </w:del>
          </w:p>
          <w:p w14:paraId="237F9ED4" w14:textId="428A7AC7" w:rsidR="00815169" w:rsidRPr="00EE45B6" w:rsidDel="00BC5DB3" w:rsidRDefault="00FB7E9B" w:rsidP="00905DBC">
            <w:pPr>
              <w:rPr>
                <w:del w:id="84" w:author="Utillisateur" w:date="2018-06-13T10:54:00Z"/>
                <w:rFonts w:cs="Arial"/>
                <w:i/>
                <w:color w:val="0070C0"/>
                <w:u w:val="single"/>
              </w:rPr>
            </w:pPr>
            <w:del w:id="85" w:author="Utillisateur" w:date="2018-06-13T10:54:00Z">
              <w:r w:rsidDel="00BC5DB3">
                <w:fldChar w:fldCharType="begin"/>
              </w:r>
              <w:r w:rsidDel="00BC5DB3">
                <w:delInstrText xml:space="preserve"> HYPERLINK "http://www.alloprof.qc.ca/bv/pages/vm1108.aspx" </w:delInstrText>
              </w:r>
              <w:r w:rsidDel="00BC5DB3">
                <w:fldChar w:fldCharType="separate"/>
              </w:r>
              <w:r w:rsidR="00815169" w:rsidRPr="00EE45B6" w:rsidDel="00BC5DB3">
                <w:rPr>
                  <w:rStyle w:val="Lienhypertexte"/>
                  <w:rFonts w:cs="Arial"/>
                  <w:i/>
                </w:rPr>
                <w:delText>http://www.alloprof.qc.ca/bv/pages/vm1108.aspx</w:delText>
              </w:r>
              <w:r w:rsidDel="00BC5DB3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  <w:p w14:paraId="76107C06" w14:textId="4FD7D0AB" w:rsidR="00815169" w:rsidRPr="00EE45B6" w:rsidDel="00BC5DB3" w:rsidRDefault="00815169">
            <w:pPr>
              <w:rPr>
                <w:del w:id="86" w:author="Utillisateur" w:date="2018-06-13T10:54:00Z"/>
                <w:rFonts w:cs="Arial"/>
              </w:rPr>
            </w:pPr>
            <w:del w:id="87" w:author="Utillisateur" w:date="2018-06-13T10:54:00Z">
              <w:r w:rsidRPr="00EE45B6" w:rsidDel="00BC5DB3">
                <w:rPr>
                  <w:rFonts w:cs="Arial"/>
                </w:rPr>
                <w:delText>Réciproque :</w:delText>
              </w:r>
            </w:del>
          </w:p>
          <w:p w14:paraId="50EA0D78" w14:textId="4E1DB8CB" w:rsidR="00013C5A" w:rsidRPr="00EE45B6" w:rsidRDefault="00FB7E9B" w:rsidP="00905DBC">
            <w:pPr>
              <w:rPr>
                <w:rFonts w:cs="Arial"/>
                <w:i/>
              </w:rPr>
            </w:pPr>
            <w:del w:id="88" w:author="Utillisateur" w:date="2018-06-13T10:54:00Z">
              <w:r w:rsidDel="00BC5DB3">
                <w:fldChar w:fldCharType="begin"/>
              </w:r>
              <w:r w:rsidDel="00BC5DB3">
                <w:delInstrText xml:space="preserve"> HYPERLINK "http://www.alloprof.qc.ca/bv/pages/m1110.aspx" </w:delInstrText>
              </w:r>
              <w:r w:rsidDel="00BC5DB3">
                <w:fldChar w:fldCharType="separate"/>
              </w:r>
              <w:r w:rsidR="00815169" w:rsidRPr="00EE45B6" w:rsidDel="00BC5DB3">
                <w:rPr>
                  <w:rStyle w:val="Lienhypertexte"/>
                  <w:rFonts w:cs="Arial"/>
                  <w:i/>
                </w:rPr>
                <w:delText>http://www.alloprof.qc.ca/bv/pages/m1110.aspx</w:delText>
              </w:r>
              <w:r w:rsidDel="00BC5DB3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</w:tc>
        <w:tc>
          <w:tcPr>
            <w:tcW w:w="2083" w:type="dxa"/>
            <w:tcBorders>
              <w:top w:val="thinThickThinSmallGap" w:sz="24" w:space="0" w:color="365F91" w:themeColor="accent1" w:themeShade="BF"/>
            </w:tcBorders>
            <w:vAlign w:val="center"/>
            <w:tcPrChange w:id="89" w:author="Utillisateur" w:date="2018-06-14T11:25:00Z">
              <w:tcPr>
                <w:tcW w:w="2750" w:type="dxa"/>
                <w:gridSpan w:val="4"/>
                <w:tcBorders>
                  <w:top w:val="thinThickThinSmallGap" w:sz="24" w:space="0" w:color="365F91" w:themeColor="accent1" w:themeShade="BF"/>
                </w:tcBorders>
                <w:vAlign w:val="center"/>
              </w:tcPr>
            </w:tcPrChange>
          </w:tcPr>
          <w:p w14:paraId="3ECC4247" w14:textId="526D9CE6" w:rsidR="00013C5A" w:rsidRPr="00A42D81" w:rsidRDefault="009F2188" w:rsidP="00A42D81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90" w:author="Utillisateur" w:date="2018-06-13T10:54:00Z">
              <w:r w:rsidDel="00BC5DB3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p. </w:delText>
              </w:r>
              <w:r w:rsidR="00CA005D" w:rsidDel="00BC5DB3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8-9, #1 à </w:delText>
              </w:r>
              <w:r w:rsidR="00F11F0A" w:rsidDel="00BC5DB3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5</w:delText>
              </w:r>
            </w:del>
          </w:p>
        </w:tc>
        <w:tc>
          <w:tcPr>
            <w:tcW w:w="847" w:type="dxa"/>
            <w:tcBorders>
              <w:top w:val="thinThickThinSmallGap" w:sz="24" w:space="0" w:color="365F91" w:themeColor="accent1" w:themeShade="BF"/>
            </w:tcBorders>
            <w:vAlign w:val="center"/>
            <w:tcPrChange w:id="91" w:author="Utillisateur" w:date="2018-06-14T11:25:00Z">
              <w:tcPr>
                <w:tcW w:w="975" w:type="dxa"/>
                <w:gridSpan w:val="4"/>
                <w:tcBorders>
                  <w:top w:val="thinThickThinSmallGap" w:sz="24" w:space="0" w:color="365F91" w:themeColor="accent1" w:themeShade="BF"/>
                </w:tcBorders>
                <w:vAlign w:val="center"/>
              </w:tcPr>
            </w:tcPrChange>
          </w:tcPr>
          <w:p w14:paraId="6A4DBD40" w14:textId="18EBF25D" w:rsidR="00013C5A" w:rsidRPr="00A42D81" w:rsidRDefault="00CA005D" w:rsidP="00013C5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0884" w:rsidRPr="00A42D81" w:rsidDel="00BC5DB3" w14:paraId="08A347A8" w14:textId="5E512A1C" w:rsidTr="00793497">
        <w:trPr>
          <w:trHeight w:val="1172"/>
          <w:del w:id="92" w:author="Utillisateur" w:date="2018-06-13T10:54:00Z"/>
        </w:trPr>
        <w:tc>
          <w:tcPr>
            <w:tcW w:w="2905" w:type="dxa"/>
            <w:vAlign w:val="center"/>
          </w:tcPr>
          <w:p w14:paraId="72FF6459" w14:textId="52DAB169" w:rsidR="00013C5A" w:rsidRPr="00EE45B6" w:rsidDel="00BC5DB3" w:rsidRDefault="00F11F0A" w:rsidP="00967672">
            <w:pPr>
              <w:rPr>
                <w:del w:id="93" w:author="Utillisateur" w:date="2018-06-13T10:54:00Z"/>
                <w:rFonts w:cs="Arial"/>
              </w:rPr>
            </w:pPr>
            <w:del w:id="94" w:author="Utillisateur" w:date="2018-06-13T10:54:00Z">
              <w:r w:rsidRPr="00EE45B6" w:rsidDel="00BC5DB3">
                <w:rPr>
                  <w:rFonts w:cs="Arial"/>
                </w:rPr>
                <w:delText>Fonction polynomiale de degré 0</w:delText>
              </w:r>
            </w:del>
          </w:p>
          <w:p w14:paraId="1A936FB0" w14:textId="4503447C" w:rsidR="00F11F0A" w:rsidRPr="00EE45B6" w:rsidDel="00BC5DB3" w:rsidRDefault="00F11F0A" w:rsidP="00967672">
            <w:pPr>
              <w:rPr>
                <w:del w:id="95" w:author="Utillisateur" w:date="2018-06-13T10:54:00Z"/>
                <w:rFonts w:cs="Arial"/>
              </w:rPr>
            </w:pPr>
            <w:del w:id="96" w:author="Utillisateur" w:date="2018-06-13T10:54:00Z">
              <w:r w:rsidRPr="00EE45B6" w:rsidDel="00BC5DB3">
                <w:rPr>
                  <w:rFonts w:cs="Arial"/>
                </w:rPr>
                <w:delText>Fonction polynomiale du premier degré</w:delText>
              </w:r>
            </w:del>
          </w:p>
        </w:tc>
        <w:tc>
          <w:tcPr>
            <w:tcW w:w="1236" w:type="dxa"/>
            <w:vAlign w:val="center"/>
          </w:tcPr>
          <w:p w14:paraId="253070C1" w14:textId="631AD60F" w:rsidR="00013C5A" w:rsidRPr="00905DBC" w:rsidDel="00BC5DB3" w:rsidRDefault="00CA005D" w:rsidP="00967672">
            <w:pPr>
              <w:rPr>
                <w:del w:id="97" w:author="Utillisateur" w:date="2018-06-13T10:54:00Z"/>
                <w:rFonts w:ascii="Arial" w:hAnsi="Arial" w:cs="Arial"/>
                <w:sz w:val="20"/>
                <w:szCs w:val="20"/>
              </w:rPr>
            </w:pPr>
            <w:del w:id="98" w:author="Utillisateur" w:date="2018-06-13T10:54:00Z">
              <w:r w:rsidDel="00BC5DB3">
                <w:rPr>
                  <w:rFonts w:ascii="Arial" w:hAnsi="Arial" w:cs="Arial"/>
                  <w:sz w:val="20"/>
                  <w:szCs w:val="20"/>
                </w:rPr>
                <w:delText>p.10</w:delText>
              </w:r>
              <w:r w:rsidR="00F11F0A" w:rsidDel="00BC5DB3">
                <w:rPr>
                  <w:rFonts w:ascii="Arial" w:hAnsi="Arial" w:cs="Arial"/>
                  <w:sz w:val="20"/>
                  <w:szCs w:val="20"/>
                </w:rPr>
                <w:delText>-11</w:delText>
              </w:r>
            </w:del>
          </w:p>
        </w:tc>
        <w:tc>
          <w:tcPr>
            <w:tcW w:w="6078" w:type="dxa"/>
            <w:vAlign w:val="center"/>
          </w:tcPr>
          <w:p w14:paraId="3480D8F4" w14:textId="77B03FAC" w:rsidR="00F11F0A" w:rsidRPr="00EE45B6" w:rsidDel="00BC5DB3" w:rsidRDefault="00F11F0A" w:rsidP="00F11F0A">
            <w:pPr>
              <w:rPr>
                <w:del w:id="99" w:author="Utillisateur" w:date="2018-06-13T10:54:00Z"/>
                <w:rFonts w:cs="Arial"/>
              </w:rPr>
            </w:pPr>
            <w:del w:id="100" w:author="Utillisateur" w:date="2018-06-13T10:54:00Z">
              <w:r w:rsidRPr="00EE45B6" w:rsidDel="00BC5DB3">
                <w:rPr>
                  <w:rFonts w:cs="Arial"/>
                </w:rPr>
                <w:delText>Fonction polynomiale de degré 0</w:delText>
              </w:r>
            </w:del>
          </w:p>
          <w:p w14:paraId="2891542E" w14:textId="6AE2C789" w:rsidR="00F11F0A" w:rsidRPr="00EE45B6" w:rsidDel="00BC5DB3" w:rsidRDefault="00FB7E9B" w:rsidP="00A42D81">
            <w:pPr>
              <w:rPr>
                <w:del w:id="101" w:author="Utillisateur" w:date="2018-06-13T10:54:00Z"/>
                <w:rFonts w:cs="Arial"/>
                <w:i/>
              </w:rPr>
            </w:pPr>
            <w:del w:id="102" w:author="Utillisateur" w:date="2018-06-13T10:54:00Z">
              <w:r w:rsidDel="00BC5DB3">
                <w:fldChar w:fldCharType="begin"/>
              </w:r>
              <w:r w:rsidDel="00BC5DB3">
                <w:delInstrText xml:space="preserve"> HYPERLINK "http://www.alloprof.qc.ca/bv/pages/m1120.aspx" </w:delInstrText>
              </w:r>
              <w:r w:rsidDel="00BC5DB3">
                <w:fldChar w:fldCharType="separate"/>
              </w:r>
              <w:r w:rsidR="00F11F0A" w:rsidRPr="00EE45B6" w:rsidDel="00BC5DB3">
                <w:rPr>
                  <w:rStyle w:val="Lienhypertexte"/>
                  <w:rFonts w:cs="Arial"/>
                  <w:i/>
                </w:rPr>
                <w:delText>http://www.alloprof.qc.ca/bv/pages/m1120.aspx</w:delText>
              </w:r>
              <w:r w:rsidDel="00BC5DB3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  <w:p w14:paraId="4E0FD059" w14:textId="073CF14D" w:rsidR="00F11F0A" w:rsidRPr="00EE45B6" w:rsidDel="00BC5DB3" w:rsidRDefault="00F11F0A" w:rsidP="00A42D81">
            <w:pPr>
              <w:rPr>
                <w:del w:id="103" w:author="Utillisateur" w:date="2018-06-13T10:54:00Z"/>
                <w:rFonts w:cs="Arial"/>
              </w:rPr>
            </w:pPr>
            <w:del w:id="104" w:author="Utillisateur" w:date="2018-06-13T10:54:00Z">
              <w:r w:rsidRPr="00EE45B6" w:rsidDel="00BC5DB3">
                <w:rPr>
                  <w:rFonts w:cs="Arial"/>
                </w:rPr>
                <w:delText>Fonction polynomiale du premier degré</w:delText>
              </w:r>
            </w:del>
          </w:p>
          <w:p w14:paraId="220D861A" w14:textId="79C1BE85" w:rsidR="00F11F0A" w:rsidRPr="00EE45B6" w:rsidDel="00BC5DB3" w:rsidRDefault="00FB7E9B" w:rsidP="00A42D81">
            <w:pPr>
              <w:rPr>
                <w:del w:id="105" w:author="Utillisateur" w:date="2018-06-13T10:54:00Z"/>
                <w:rFonts w:cs="Arial"/>
                <w:i/>
              </w:rPr>
            </w:pPr>
            <w:del w:id="106" w:author="Utillisateur" w:date="2018-06-13T10:54:00Z">
              <w:r w:rsidDel="00BC5DB3">
                <w:fldChar w:fldCharType="begin"/>
              </w:r>
              <w:r w:rsidDel="00BC5DB3">
                <w:delInstrText xml:space="preserve"> HYPERLINK "http://www.alloprof.qc.ca/bv/pages/m1120.aspx" </w:delInstrText>
              </w:r>
              <w:r w:rsidDel="00BC5DB3">
                <w:fldChar w:fldCharType="separate"/>
              </w:r>
              <w:r w:rsidR="00F11F0A" w:rsidRPr="00EE45B6" w:rsidDel="00BC5DB3">
                <w:rPr>
                  <w:rStyle w:val="Lienhypertexte"/>
                  <w:rFonts w:cs="Arial"/>
                  <w:i/>
                </w:rPr>
                <w:delText>http://www.alloprof.qc.ca/bv/pages/m1120.aspx</w:delText>
              </w:r>
              <w:r w:rsidDel="00BC5DB3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  <w:p w14:paraId="317C4D03" w14:textId="18B6ECA7" w:rsidR="004C763C" w:rsidRPr="00EE45B6" w:rsidDel="00BC5DB3" w:rsidRDefault="004C763C" w:rsidP="00A42D81">
            <w:pPr>
              <w:rPr>
                <w:del w:id="107" w:author="Utillisateur" w:date="2018-06-13T10:54:00Z"/>
                <w:rFonts w:cs="Arial"/>
                <w:i/>
                <w:u w:val="single"/>
                <w:lang w:val="en-CA"/>
              </w:rPr>
            </w:pPr>
          </w:p>
        </w:tc>
        <w:tc>
          <w:tcPr>
            <w:tcW w:w="2083" w:type="dxa"/>
            <w:vAlign w:val="center"/>
          </w:tcPr>
          <w:p w14:paraId="454776B3" w14:textId="1C7C3A43" w:rsidR="00013C5A" w:rsidRPr="00A42D81" w:rsidDel="00BC5DB3" w:rsidRDefault="009F2188" w:rsidP="00A42D81">
            <w:pPr>
              <w:rPr>
                <w:del w:id="108" w:author="Utillisateur" w:date="2018-06-13T10:54:00Z"/>
                <w:rFonts w:ascii="Arial" w:hAnsi="Arial" w:cs="Arial"/>
                <w:sz w:val="20"/>
                <w:szCs w:val="20"/>
                <w:lang w:val="en-CA"/>
              </w:rPr>
            </w:pPr>
            <w:del w:id="109" w:author="Utillisateur" w:date="2018-06-13T10:54:00Z">
              <w:r w:rsidDel="00BC5DB3">
                <w:rPr>
                  <w:rFonts w:ascii="Arial" w:hAnsi="Arial" w:cs="Arial"/>
                  <w:sz w:val="20"/>
                  <w:szCs w:val="20"/>
                  <w:lang w:val="en-CA"/>
                </w:rPr>
                <w:delText>p.1</w:delText>
              </w:r>
              <w:r w:rsidR="00F11F0A" w:rsidDel="00BC5DB3">
                <w:rPr>
                  <w:rFonts w:ascii="Arial" w:hAnsi="Arial" w:cs="Arial"/>
                  <w:sz w:val="20"/>
                  <w:szCs w:val="20"/>
                  <w:lang w:val="en-CA"/>
                </w:rPr>
                <w:delText>1 à 14</w:delText>
              </w:r>
              <w:r w:rsidDel="00BC5DB3">
                <w:rPr>
                  <w:rFonts w:ascii="Arial" w:hAnsi="Arial" w:cs="Arial"/>
                  <w:sz w:val="20"/>
                  <w:szCs w:val="20"/>
                  <w:lang w:val="en-CA"/>
                </w:rPr>
                <w:delText xml:space="preserve">, # </w:delText>
              </w:r>
              <w:r w:rsidR="00F11F0A" w:rsidDel="00BC5DB3">
                <w:rPr>
                  <w:rFonts w:ascii="Arial" w:hAnsi="Arial" w:cs="Arial"/>
                  <w:sz w:val="20"/>
                  <w:szCs w:val="20"/>
                  <w:lang w:val="en-CA"/>
                </w:rPr>
                <w:delText>6</w:delText>
              </w:r>
              <w:r w:rsidDel="00BC5DB3">
                <w:rPr>
                  <w:rFonts w:ascii="Arial" w:hAnsi="Arial" w:cs="Arial"/>
                  <w:sz w:val="20"/>
                  <w:szCs w:val="20"/>
                  <w:lang w:val="en-CA"/>
                </w:rPr>
                <w:delText xml:space="preserve"> </w:delText>
              </w:r>
              <w:r w:rsidR="00F11F0A" w:rsidDel="00BC5DB3">
                <w:rPr>
                  <w:rFonts w:ascii="Arial" w:hAnsi="Arial" w:cs="Arial"/>
                  <w:sz w:val="20"/>
                  <w:szCs w:val="20"/>
                  <w:lang w:val="en-CA"/>
                </w:rPr>
                <w:delText>à 14</w:delText>
              </w:r>
            </w:del>
          </w:p>
        </w:tc>
        <w:tc>
          <w:tcPr>
            <w:tcW w:w="847" w:type="dxa"/>
            <w:vAlign w:val="center"/>
          </w:tcPr>
          <w:p w14:paraId="2B6392E9" w14:textId="313F23E7" w:rsidR="00013C5A" w:rsidRPr="00A42D81" w:rsidDel="00BC5DB3" w:rsidRDefault="00CA005D" w:rsidP="00013C5A">
            <w:pPr>
              <w:jc w:val="center"/>
              <w:rPr>
                <w:del w:id="110" w:author="Utillisateur" w:date="2018-06-13T10:54:00Z"/>
                <w:rFonts w:ascii="Arial" w:hAnsi="Arial" w:cs="Arial"/>
                <w:sz w:val="20"/>
                <w:szCs w:val="20"/>
                <w:lang w:val="en-CA"/>
              </w:rPr>
            </w:pPr>
            <w:del w:id="111" w:author="Utillisateur" w:date="2018-06-13T10:54:00Z">
              <w:r w:rsidRPr="00B154E2" w:rsidDel="00BC5DB3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D259DC" w:rsidDel="00BC5DB3" w14:paraId="6F2D3564" w14:textId="1302F41A" w:rsidTr="00793497">
        <w:trPr>
          <w:trHeight w:val="383"/>
          <w:del w:id="112" w:author="Utillisateur" w:date="2018-06-13T10:54:00Z"/>
          <w:trPrChange w:id="113" w:author="Utillisateur" w:date="2018-06-13T11:50:00Z">
            <w:trPr>
              <w:gridAfter w:val="0"/>
              <w:trHeight w:val="383"/>
            </w:trPr>
          </w:trPrChange>
        </w:trPr>
        <w:tc>
          <w:tcPr>
            <w:tcW w:w="2905" w:type="dxa"/>
            <w:tcBorders>
              <w:bottom w:val="thinThickThinSmallGap" w:sz="24" w:space="0" w:color="002060"/>
            </w:tcBorders>
            <w:vAlign w:val="center"/>
            <w:tcPrChange w:id="114" w:author="Utillisateur" w:date="2018-06-13T11:50:00Z">
              <w:tcPr>
                <w:tcW w:w="2858" w:type="dxa"/>
                <w:gridSpan w:val="3"/>
                <w:tcBorders>
                  <w:bottom w:val="thinThickThinSmallGap" w:sz="24" w:space="0" w:color="002060"/>
                </w:tcBorders>
                <w:vAlign w:val="center"/>
              </w:tcPr>
            </w:tcPrChange>
          </w:tcPr>
          <w:p w14:paraId="3300AC1E" w14:textId="4AC7D7F9" w:rsidR="00513B99" w:rsidRPr="00EE45B6" w:rsidDel="00BC5DB3" w:rsidRDefault="00F11F0A" w:rsidP="00967672">
            <w:pPr>
              <w:rPr>
                <w:del w:id="115" w:author="Utillisateur" w:date="2018-06-13T10:54:00Z"/>
                <w:rFonts w:cs="Arial"/>
              </w:rPr>
            </w:pPr>
            <w:del w:id="116" w:author="Utillisateur" w:date="2018-06-13T10:54:00Z">
              <w:r w:rsidRPr="00EE45B6" w:rsidDel="00BC5DB3">
                <w:rPr>
                  <w:rFonts w:cs="Arial"/>
                </w:rPr>
                <w:delText>Lois des exposants</w:delText>
              </w:r>
            </w:del>
          </w:p>
        </w:tc>
        <w:tc>
          <w:tcPr>
            <w:tcW w:w="1236" w:type="dxa"/>
            <w:tcBorders>
              <w:bottom w:val="thinThickThinSmallGap" w:sz="24" w:space="0" w:color="002060"/>
            </w:tcBorders>
            <w:vAlign w:val="center"/>
            <w:tcPrChange w:id="117" w:author="Utillisateur" w:date="2018-06-13T11:50:00Z">
              <w:tcPr>
                <w:tcW w:w="1258" w:type="dxa"/>
                <w:gridSpan w:val="4"/>
                <w:tcBorders>
                  <w:bottom w:val="thinThickThinSmallGap" w:sz="24" w:space="0" w:color="002060"/>
                </w:tcBorders>
                <w:vAlign w:val="center"/>
              </w:tcPr>
            </w:tcPrChange>
          </w:tcPr>
          <w:p w14:paraId="3BD7CCA5" w14:textId="3C38EC4C" w:rsidR="00513B99" w:rsidRPr="00905DBC" w:rsidDel="00BC5DB3" w:rsidRDefault="009F2188" w:rsidP="00967672">
            <w:pPr>
              <w:rPr>
                <w:del w:id="118" w:author="Utillisateur" w:date="2018-06-13T10:54:00Z"/>
                <w:rFonts w:ascii="Arial" w:hAnsi="Arial" w:cs="Arial"/>
                <w:sz w:val="20"/>
                <w:szCs w:val="20"/>
              </w:rPr>
            </w:pPr>
            <w:del w:id="119" w:author="Utillisateur" w:date="2018-06-13T10:54:00Z">
              <w:r w:rsidDel="00BC5DB3">
                <w:rPr>
                  <w:rFonts w:ascii="Arial" w:hAnsi="Arial" w:cs="Arial"/>
                  <w:sz w:val="20"/>
                  <w:szCs w:val="20"/>
                </w:rPr>
                <w:delText>p.1</w:delText>
              </w:r>
              <w:r w:rsidR="00F11F0A" w:rsidDel="00BC5DB3"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</w:p>
        </w:tc>
        <w:tc>
          <w:tcPr>
            <w:tcW w:w="6078" w:type="dxa"/>
            <w:tcBorders>
              <w:bottom w:val="thinThickThinSmallGap" w:sz="24" w:space="0" w:color="002060"/>
            </w:tcBorders>
            <w:vAlign w:val="center"/>
            <w:tcPrChange w:id="120" w:author="Utillisateur" w:date="2018-06-13T11:50:00Z">
              <w:tcPr>
                <w:tcW w:w="5979" w:type="dxa"/>
                <w:gridSpan w:val="6"/>
                <w:tcBorders>
                  <w:bottom w:val="thinThickThinSmallGap" w:sz="24" w:space="0" w:color="002060"/>
                </w:tcBorders>
                <w:vAlign w:val="center"/>
              </w:tcPr>
            </w:tcPrChange>
          </w:tcPr>
          <w:p w14:paraId="0EA87214" w14:textId="6FDBD774" w:rsidR="00513B99" w:rsidRPr="00EE45B6" w:rsidDel="00BC5DB3" w:rsidRDefault="00F11F0A" w:rsidP="004C763C">
            <w:pPr>
              <w:rPr>
                <w:del w:id="121" w:author="Utillisateur" w:date="2018-06-13T10:54:00Z"/>
                <w:rFonts w:cs="Arial"/>
                <w:i/>
                <w:color w:val="1F497D" w:themeColor="text2"/>
                <w:u w:val="single"/>
              </w:rPr>
            </w:pPr>
            <w:del w:id="122" w:author="Utillisateur" w:date="2018-06-13T10:54:00Z">
              <w:r w:rsidRPr="00EE45B6" w:rsidDel="00BC5DB3">
                <w:rPr>
                  <w:rFonts w:cs="Arial"/>
                  <w:i/>
                  <w:color w:val="0070C0"/>
                  <w:u w:val="single"/>
                </w:rPr>
                <w:delText>http://www.alloprof.qc.ca/BV/Pages/m1044.aspx</w:delText>
              </w:r>
            </w:del>
          </w:p>
        </w:tc>
        <w:tc>
          <w:tcPr>
            <w:tcW w:w="2083" w:type="dxa"/>
            <w:tcBorders>
              <w:bottom w:val="thinThickThinSmallGap" w:sz="24" w:space="0" w:color="002060"/>
            </w:tcBorders>
            <w:vAlign w:val="center"/>
            <w:tcPrChange w:id="123" w:author="Utillisateur" w:date="2018-06-13T11:50:00Z">
              <w:tcPr>
                <w:tcW w:w="2189" w:type="dxa"/>
                <w:gridSpan w:val="4"/>
                <w:tcBorders>
                  <w:bottom w:val="thinThickThinSmallGap" w:sz="24" w:space="0" w:color="002060"/>
                </w:tcBorders>
                <w:vAlign w:val="center"/>
              </w:tcPr>
            </w:tcPrChange>
          </w:tcPr>
          <w:p w14:paraId="0E89EA9D" w14:textId="7D2DD4A3" w:rsidR="00513B99" w:rsidRPr="00A42D81" w:rsidDel="00BC5DB3" w:rsidRDefault="009F2188" w:rsidP="00A42D81">
            <w:pPr>
              <w:rPr>
                <w:del w:id="124" w:author="Utillisateur" w:date="2018-06-13T10:54:00Z"/>
                <w:rFonts w:ascii="Arial" w:hAnsi="Arial" w:cs="Arial"/>
                <w:sz w:val="20"/>
                <w:szCs w:val="20"/>
              </w:rPr>
            </w:pPr>
            <w:del w:id="125" w:author="Utillisateur" w:date="2018-06-13T10:54:00Z">
              <w:r w:rsidDel="00BC5DB3">
                <w:rPr>
                  <w:rFonts w:ascii="Arial" w:hAnsi="Arial" w:cs="Arial"/>
                  <w:sz w:val="20"/>
                  <w:szCs w:val="20"/>
                </w:rPr>
                <w:delText>p.</w:delText>
              </w:r>
              <w:r w:rsidR="00F11F0A" w:rsidDel="00BC5DB3">
                <w:rPr>
                  <w:rFonts w:ascii="Arial" w:hAnsi="Arial" w:cs="Arial"/>
                  <w:sz w:val="20"/>
                  <w:szCs w:val="20"/>
                </w:rPr>
                <w:delText>15-16</w:delText>
              </w:r>
              <w:r w:rsidDel="00BC5DB3">
                <w:rPr>
                  <w:rFonts w:ascii="Arial" w:hAnsi="Arial" w:cs="Arial"/>
                  <w:sz w:val="20"/>
                  <w:szCs w:val="20"/>
                </w:rPr>
                <w:delText>, #</w:delText>
              </w:r>
              <w:r w:rsidR="00F11F0A" w:rsidDel="00BC5DB3">
                <w:rPr>
                  <w:rFonts w:ascii="Arial" w:hAnsi="Arial" w:cs="Arial"/>
                  <w:sz w:val="20"/>
                  <w:szCs w:val="20"/>
                </w:rPr>
                <w:delText>15 à 17</w:delText>
              </w:r>
            </w:del>
          </w:p>
        </w:tc>
        <w:tc>
          <w:tcPr>
            <w:tcW w:w="847" w:type="dxa"/>
            <w:tcBorders>
              <w:bottom w:val="thinThickThinSmallGap" w:sz="24" w:space="0" w:color="002060"/>
            </w:tcBorders>
            <w:vAlign w:val="center"/>
            <w:tcPrChange w:id="126" w:author="Utillisateur" w:date="2018-06-13T11:50:00Z">
              <w:tcPr>
                <w:tcW w:w="865" w:type="dxa"/>
                <w:gridSpan w:val="3"/>
                <w:tcBorders>
                  <w:bottom w:val="thinThickThinSmallGap" w:sz="24" w:space="0" w:color="002060"/>
                </w:tcBorders>
                <w:vAlign w:val="center"/>
              </w:tcPr>
            </w:tcPrChange>
          </w:tcPr>
          <w:p w14:paraId="10254F4A" w14:textId="507426D7" w:rsidR="00513B99" w:rsidRPr="00A42D81" w:rsidDel="00BC5DB3" w:rsidRDefault="00CA005D" w:rsidP="00013C5A">
            <w:pPr>
              <w:jc w:val="center"/>
              <w:rPr>
                <w:del w:id="127" w:author="Utillisateur" w:date="2018-06-13T10:54:00Z"/>
                <w:rFonts w:ascii="Arial" w:hAnsi="Arial" w:cs="Arial"/>
                <w:sz w:val="20"/>
                <w:szCs w:val="20"/>
              </w:rPr>
            </w:pPr>
            <w:del w:id="128" w:author="Utillisateur" w:date="2018-06-13T10:54:00Z">
              <w:r w:rsidRPr="00B154E2" w:rsidDel="00BC5DB3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4C763C" w:rsidRPr="0011779F" w14:paraId="4362D851" w14:textId="77777777" w:rsidTr="00EE45B6">
        <w:trPr>
          <w:trHeight w:val="277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2316F933" w14:textId="66ABCFA2" w:rsidR="004C763C" w:rsidRPr="00EE45B6" w:rsidRDefault="00F34583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ins w:id="129" w:author="Geneviève Beauvais" w:date="2018-06-19T09:55:00Z">
              <w:r w:rsidRPr="00F34583">
                <w:rPr>
                  <w:rFonts w:cstheme="minorHAnsi"/>
                  <w:b/>
                  <w:sz w:val="20"/>
                  <w:szCs w:val="20"/>
                  <w:rPrChange w:id="130" w:author="Geneviève Beauvais" w:date="2018-06-19T09:56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Manuel Observatoire 4 p.6 à 31 et 125 à 131                 </w:t>
              </w:r>
            </w:ins>
            <w:ins w:id="131" w:author="Geneviève Beauvais" w:date="2018-06-19T09:56:00Z">
              <w:r>
                <w:rPr>
                  <w:rFonts w:cs="Arial"/>
                  <w:b/>
                  <w:color w:val="000000" w:themeColor="text1"/>
                  <w:sz w:val="24"/>
                  <w:szCs w:val="24"/>
                </w:rPr>
                <w:t xml:space="preserve">                       </w:t>
              </w:r>
            </w:ins>
            <w:ins w:id="132" w:author="Geneviève Beauvais" w:date="2018-06-19T09:55:00Z">
              <w:r w:rsidRPr="00F34583">
                <w:rPr>
                  <w:rFonts w:cs="Arial"/>
                  <w:b/>
                  <w:color w:val="000000" w:themeColor="text1"/>
                  <w:sz w:val="24"/>
                  <w:szCs w:val="24"/>
                  <w:rPrChange w:id="133" w:author="Geneviève Beauvais" w:date="2018-06-19T09:56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                             </w:t>
              </w:r>
            </w:ins>
            <w:del w:id="134" w:author="Geneviève Beauvais" w:date="2018-06-19T09:55:00Z">
              <w:r w:rsidR="004C763C" w:rsidRPr="00F34583" w:rsidDel="00F34583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delText xml:space="preserve">1.1 </w:delText>
              </w:r>
              <w:r w:rsidR="00F11F0A" w:rsidRPr="00F34583" w:rsidDel="00F34583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delText>Fonction en escalier</w:delText>
              </w:r>
            </w:del>
            <w:ins w:id="135" w:author="Utillisateur" w:date="2018-06-13T10:55:00Z">
              <w:del w:id="136" w:author="Geneviève Beauvais" w:date="2018-06-19T09:55:00Z">
                <w:r w:rsidR="00BC5DB3" w:rsidRPr="00F34583" w:rsidDel="00F34583">
                  <w:rPr>
                    <w:rFonts w:cs="Arial"/>
                    <w:b/>
                    <w:color w:val="000000" w:themeColor="text1"/>
                    <w:sz w:val="24"/>
                    <w:szCs w:val="24"/>
                  </w:rPr>
                  <w:delText>DOSSIER 1</w:delText>
                </w:r>
              </w:del>
            </w:ins>
            <w:ins w:id="137" w:author="Utillisateur" w:date="2018-06-14T11:23:00Z">
              <w:del w:id="138" w:author="Geneviève Beauvais" w:date="2018-06-19T09:55:00Z">
                <w:r w:rsidR="00793497" w:rsidRPr="00F34583" w:rsidDel="00F34583">
                  <w:rPr>
                    <w:rFonts w:cs="Arial"/>
                    <w:b/>
                    <w:color w:val="000000" w:themeColor="text1"/>
                    <w:sz w:val="24"/>
                    <w:szCs w:val="24"/>
                  </w:rPr>
                  <w:delText xml:space="preserve">                                                                                                                                                                 </w:delText>
                </w:r>
              </w:del>
            </w:ins>
            <w:ins w:id="139" w:author="Utillisateur" w:date="2018-06-14T11:24:00Z">
              <w:del w:id="140" w:author="Geneviève Beauvais" w:date="2018-06-19T09:55:00Z">
                <w:r w:rsidR="00793497" w:rsidRPr="00F34583" w:rsidDel="00F34583">
                  <w:rPr>
                    <w:rFonts w:cs="Arial"/>
                    <w:b/>
                    <w:color w:val="000000" w:themeColor="text1"/>
                    <w:sz w:val="24"/>
                    <w:szCs w:val="24"/>
                  </w:rPr>
                  <w:delText xml:space="preserve">            </w:delText>
                </w:r>
              </w:del>
            </w:ins>
            <w:ins w:id="141" w:author="Utillisateur" w:date="2018-06-14T11:23:00Z">
              <w:del w:id="142" w:author="Geneviève Beauvais" w:date="2018-06-19T09:55:00Z">
                <w:r w:rsidR="00793497" w:rsidRPr="00F34583" w:rsidDel="00F34583">
                  <w:rPr>
                    <w:rFonts w:cs="Arial"/>
                    <w:b/>
                    <w:color w:val="000000" w:themeColor="text1"/>
                    <w:sz w:val="24"/>
                    <w:szCs w:val="24"/>
                  </w:rPr>
                  <w:delText xml:space="preserve">      </w:delText>
                </w:r>
              </w:del>
            </w:ins>
            <w:ins w:id="143" w:author="Geneviève Beauvais" w:date="2018-06-19T09:56:00Z">
              <w:r w:rsidRPr="00F34583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t xml:space="preserve">                                                                </w:t>
              </w:r>
            </w:ins>
            <w:ins w:id="144" w:author="Utillisateur" w:date="2018-06-14T11:23:00Z">
              <w:r w:rsidR="00793497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t xml:space="preserve">CORRIGÉ p. 141 </w:t>
              </w:r>
            </w:ins>
            <w:ins w:id="145" w:author="Utillisateur" w:date="2018-06-14T11:24:00Z">
              <w:r w:rsidR="00793497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t>à 143</w:t>
              </w:r>
            </w:ins>
          </w:p>
        </w:tc>
      </w:tr>
      <w:tr w:rsidR="006021CA" w:rsidRPr="00A42D81" w:rsidDel="00BC5DB3" w14:paraId="6DCC34AA" w14:textId="53A589ED" w:rsidTr="00AA7133">
        <w:trPr>
          <w:trHeight w:val="323"/>
          <w:del w:id="146" w:author="Utillisateur" w:date="2018-06-13T10:55:00Z"/>
        </w:trPr>
        <w:tc>
          <w:tcPr>
            <w:tcW w:w="13149" w:type="dxa"/>
            <w:gridSpan w:val="5"/>
            <w:tcBorders>
              <w:top w:val="thinThickThinSmallGap" w:sz="24" w:space="0" w:color="002060"/>
            </w:tcBorders>
            <w:vAlign w:val="center"/>
          </w:tcPr>
          <w:p w14:paraId="1A5FF1CE" w14:textId="00D3AD21" w:rsidR="006021CA" w:rsidRPr="00EE45B6" w:rsidDel="00BC5DB3" w:rsidRDefault="006021CA">
            <w:pPr>
              <w:rPr>
                <w:del w:id="147" w:author="Utillisateur" w:date="2018-06-13T10:55:00Z"/>
                <w:rFonts w:cs="Arial"/>
                <w:noProof/>
                <w:lang w:eastAsia="fr-CA"/>
              </w:rPr>
            </w:pPr>
            <w:del w:id="148" w:author="Utillisateur" w:date="2018-06-13T10:55:00Z">
              <w:r w:rsidRPr="00EE45B6" w:rsidDel="00BC5DB3">
                <w:rPr>
                  <w:rFonts w:cs="Arial"/>
                  <w:b/>
                </w:rPr>
                <w:delText xml:space="preserve">1.1.1 </w:delText>
              </w:r>
              <w:r w:rsidR="00F11F0A" w:rsidRPr="00EE45B6" w:rsidDel="00BC5DB3">
                <w:rPr>
                  <w:rFonts w:cs="Arial"/>
                  <w:b/>
                </w:rPr>
                <w:delText>Description et représentation de la fonction en escalier</w:delText>
              </w:r>
            </w:del>
          </w:p>
        </w:tc>
      </w:tr>
      <w:tr w:rsidR="00B122D1" w14:paraId="4FDEAEC9" w14:textId="77777777" w:rsidTr="00793497">
        <w:trPr>
          <w:trHeight w:val="665"/>
          <w:ins w:id="149" w:author="Utillisateur" w:date="2018-06-13T11:14:00Z"/>
          <w:trPrChange w:id="150" w:author="Utillisateur" w:date="2018-06-13T11:50:00Z">
            <w:trPr>
              <w:gridAfter w:val="0"/>
              <w:trHeight w:val="665"/>
            </w:trPr>
          </w:trPrChange>
        </w:trPr>
        <w:tc>
          <w:tcPr>
            <w:tcW w:w="2905" w:type="dxa"/>
            <w:vAlign w:val="center"/>
            <w:tcPrChange w:id="151" w:author="Utillisateur" w:date="2018-06-13T11:50:00Z">
              <w:tcPr>
                <w:tcW w:w="2858" w:type="dxa"/>
                <w:gridSpan w:val="3"/>
                <w:vAlign w:val="center"/>
              </w:tcPr>
            </w:tcPrChange>
          </w:tcPr>
          <w:p w14:paraId="0FFF7612" w14:textId="4FD58EF1" w:rsidR="00B122D1" w:rsidRDefault="00B122D1" w:rsidP="006021CA">
            <w:pPr>
              <w:rPr>
                <w:ins w:id="152" w:author="Utillisateur" w:date="2018-06-13T11:14:00Z"/>
                <w:rFonts w:cs="Arial"/>
              </w:rPr>
            </w:pPr>
            <w:ins w:id="153" w:author="Utillisateur" w:date="2018-06-13T11:15:00Z">
              <w:r>
                <w:rPr>
                  <w:rFonts w:cs="Arial"/>
                </w:rPr>
                <w:t>MISE EN SITUATION : Les éléments sur terre</w:t>
              </w:r>
            </w:ins>
          </w:p>
        </w:tc>
        <w:tc>
          <w:tcPr>
            <w:tcW w:w="1236" w:type="dxa"/>
            <w:vAlign w:val="center"/>
            <w:tcPrChange w:id="154" w:author="Utillisateur" w:date="2018-06-13T11:50:00Z">
              <w:tcPr>
                <w:tcW w:w="1258" w:type="dxa"/>
                <w:gridSpan w:val="4"/>
                <w:vAlign w:val="center"/>
              </w:tcPr>
            </w:tcPrChange>
          </w:tcPr>
          <w:p w14:paraId="5661418B" w14:textId="4ED98346" w:rsidR="00B122D1" w:rsidRDefault="00B122D1" w:rsidP="00AD684D">
            <w:pPr>
              <w:rPr>
                <w:ins w:id="155" w:author="Utillisateur" w:date="2018-06-13T11:14:00Z"/>
                <w:rFonts w:ascii="Arial" w:hAnsi="Arial" w:cs="Arial"/>
                <w:sz w:val="20"/>
                <w:szCs w:val="20"/>
              </w:rPr>
            </w:pPr>
            <w:ins w:id="156" w:author="Utillisateur" w:date="2018-06-13T11:15:00Z">
              <w:r>
                <w:rPr>
                  <w:rFonts w:ascii="Arial" w:hAnsi="Arial" w:cs="Arial"/>
                  <w:sz w:val="20"/>
                  <w:szCs w:val="20"/>
                </w:rPr>
                <w:t>p.5</w:t>
              </w:r>
            </w:ins>
          </w:p>
        </w:tc>
        <w:tc>
          <w:tcPr>
            <w:tcW w:w="6078" w:type="dxa"/>
            <w:vAlign w:val="center"/>
            <w:tcPrChange w:id="157" w:author="Utillisateur" w:date="2018-06-13T11:50:00Z">
              <w:tcPr>
                <w:tcW w:w="5979" w:type="dxa"/>
                <w:gridSpan w:val="6"/>
                <w:vAlign w:val="center"/>
              </w:tcPr>
            </w:tcPrChange>
          </w:tcPr>
          <w:p w14:paraId="6C1C4364" w14:textId="7527A050" w:rsidR="00B122D1" w:rsidRPr="00D259DC" w:rsidDel="00BC5DB3" w:rsidRDefault="00B122D1" w:rsidP="00967672">
            <w:pPr>
              <w:rPr>
                <w:ins w:id="158" w:author="Utillisateur" w:date="2018-06-13T11:14:00Z"/>
                <w:rFonts w:cs="Arial"/>
                <w:color w:val="0070C0"/>
                <w:sz w:val="20"/>
                <w:szCs w:val="20"/>
                <w:rPrChange w:id="159" w:author="Utillisateur" w:date="2018-06-13T11:36:00Z">
                  <w:rPr>
                    <w:ins w:id="160" w:author="Utillisateur" w:date="2018-06-13T11:14:00Z"/>
                    <w:rFonts w:ascii="Arial" w:hAnsi="Arial" w:cs="Arial"/>
                    <w:i/>
                    <w:color w:val="0070C0"/>
                    <w:sz w:val="18"/>
                    <w:szCs w:val="18"/>
                  </w:rPr>
                </w:rPrChange>
              </w:rPr>
            </w:pPr>
            <w:ins w:id="161" w:author="Utillisateur" w:date="2018-06-13T11:16:00Z">
              <w:r w:rsidRPr="00D259DC">
                <w:rPr>
                  <w:rFonts w:cs="Arial"/>
                  <w:color w:val="0070C0"/>
                  <w:sz w:val="20"/>
                  <w:szCs w:val="20"/>
                  <w:rPrChange w:id="162" w:author="Utillisateur" w:date="2018-06-13T11:36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Lire la mise en situation p.5 et jeter un coup d</w:t>
              </w:r>
            </w:ins>
            <w:ins w:id="163" w:author="Utillisateur" w:date="2018-06-13T11:17:00Z">
              <w:r w:rsidRPr="00D259DC">
                <w:rPr>
                  <w:rFonts w:cs="Arial"/>
                  <w:color w:val="0070C0"/>
                  <w:sz w:val="20"/>
                  <w:szCs w:val="20"/>
                  <w:rPrChange w:id="164" w:author="Utillisateur" w:date="2018-06-13T11:36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’œil à la SA1- Indispensable ou indésirable</w:t>
              </w:r>
            </w:ins>
            <w:ins w:id="165" w:author="Utillisateur" w:date="2018-06-13T11:18:00Z">
              <w:r w:rsidR="00C74DD4" w:rsidRPr="00D259DC">
                <w:rPr>
                  <w:rFonts w:cs="Arial"/>
                  <w:color w:val="0070C0"/>
                  <w:sz w:val="20"/>
                  <w:szCs w:val="20"/>
                  <w:rPrChange w:id="166" w:author="Utillisateur" w:date="2018-06-13T11:36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?  La SA1 devra être faite à la fin du dossier 1</w:t>
              </w:r>
            </w:ins>
          </w:p>
        </w:tc>
        <w:tc>
          <w:tcPr>
            <w:tcW w:w="2083" w:type="dxa"/>
            <w:vAlign w:val="center"/>
            <w:tcPrChange w:id="167" w:author="Utillisateur" w:date="2018-06-13T11:50:00Z">
              <w:tcPr>
                <w:tcW w:w="2189" w:type="dxa"/>
                <w:gridSpan w:val="4"/>
                <w:vAlign w:val="center"/>
              </w:tcPr>
            </w:tcPrChange>
          </w:tcPr>
          <w:p w14:paraId="135241A0" w14:textId="77777777" w:rsidR="00B122D1" w:rsidRPr="00D259DC" w:rsidRDefault="00B122D1" w:rsidP="00BC5DB3">
            <w:pPr>
              <w:rPr>
                <w:ins w:id="168" w:author="Utillisateur" w:date="2018-06-13T11:14:00Z"/>
                <w:rFonts w:cs="Arial"/>
                <w:noProof/>
                <w:sz w:val="20"/>
                <w:szCs w:val="20"/>
                <w:lang w:eastAsia="fr-CA"/>
                <w:rPrChange w:id="169" w:author="Utillisateur" w:date="2018-06-13T11:35:00Z">
                  <w:rPr>
                    <w:ins w:id="170" w:author="Utillisateur" w:date="2018-06-13T11:14:00Z"/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</w:pPr>
          </w:p>
        </w:tc>
        <w:tc>
          <w:tcPr>
            <w:tcW w:w="847" w:type="dxa"/>
            <w:vAlign w:val="center"/>
            <w:tcPrChange w:id="171" w:author="Utillisateur" w:date="2018-06-13T11:50:00Z">
              <w:tcPr>
                <w:tcW w:w="865" w:type="dxa"/>
                <w:gridSpan w:val="3"/>
                <w:vAlign w:val="center"/>
              </w:tcPr>
            </w:tcPrChange>
          </w:tcPr>
          <w:p w14:paraId="55AC58FC" w14:textId="1D002FDF" w:rsidR="00B122D1" w:rsidRPr="00D259DC" w:rsidRDefault="00501501" w:rsidP="00AD684D">
            <w:pPr>
              <w:jc w:val="center"/>
              <w:rPr>
                <w:ins w:id="172" w:author="Utillisateur" w:date="2018-06-13T11:14:00Z"/>
                <w:sz w:val="28"/>
                <w:szCs w:val="28"/>
              </w:rPr>
            </w:pPr>
            <w:ins w:id="173" w:author="Geneviève Beauvais" w:date="2018-06-19T09:45:00Z">
              <w:r w:rsidRPr="00D259DC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6021CA" w14:paraId="4F7C9C4D" w14:textId="77777777" w:rsidTr="00793497">
        <w:trPr>
          <w:trHeight w:val="665"/>
          <w:trPrChange w:id="174" w:author="Utillisateur" w:date="2018-06-13T11:50:00Z">
            <w:trPr>
              <w:gridAfter w:val="0"/>
              <w:trHeight w:val="665"/>
            </w:trPr>
          </w:trPrChange>
        </w:trPr>
        <w:tc>
          <w:tcPr>
            <w:tcW w:w="2905" w:type="dxa"/>
            <w:vAlign w:val="center"/>
            <w:tcPrChange w:id="175" w:author="Utillisateur" w:date="2018-06-13T11:50:00Z">
              <w:tcPr>
                <w:tcW w:w="3292" w:type="dxa"/>
                <w:gridSpan w:val="4"/>
                <w:vAlign w:val="center"/>
              </w:tcPr>
            </w:tcPrChange>
          </w:tcPr>
          <w:p w14:paraId="69A22C6C" w14:textId="1B5E99E5" w:rsidR="006021CA" w:rsidRPr="00EE45B6" w:rsidRDefault="00261E1E">
            <w:pPr>
              <w:rPr>
                <w:rFonts w:cs="Arial"/>
              </w:rPr>
            </w:pPr>
            <w:ins w:id="176" w:author="Utillisateur" w:date="2018-06-13T10:58:00Z">
              <w:r>
                <w:rPr>
                  <w:rFonts w:cs="Arial"/>
                </w:rPr>
                <w:t xml:space="preserve">1.1 </w:t>
              </w:r>
            </w:ins>
            <w:del w:id="177" w:author="Utillisateur" w:date="2018-06-13T10:55:00Z">
              <w:r w:rsidR="00F11F0A" w:rsidRPr="00EE45B6" w:rsidDel="00BC5DB3">
                <w:rPr>
                  <w:rFonts w:cs="Arial"/>
                </w:rPr>
                <w:delText>Description et représentation de la fonction en escalier</w:delText>
              </w:r>
            </w:del>
            <w:ins w:id="178" w:author="Utillisateur" w:date="2018-06-13T11:21:00Z">
              <w:r w:rsidR="00FF7FED">
                <w:rPr>
                  <w:rFonts w:cs="Arial"/>
                </w:rPr>
                <w:t>L</w:t>
              </w:r>
            </w:ins>
            <w:ins w:id="179" w:author="Utillisateur" w:date="2018-06-13T10:55:00Z">
              <w:r w:rsidR="00BC5DB3">
                <w:rPr>
                  <w:rFonts w:cs="Arial"/>
                </w:rPr>
                <w:t>’atome et les modèles atomiques</w:t>
              </w:r>
            </w:ins>
          </w:p>
        </w:tc>
        <w:tc>
          <w:tcPr>
            <w:tcW w:w="1236" w:type="dxa"/>
            <w:vAlign w:val="center"/>
            <w:tcPrChange w:id="180" w:author="Utillisateur" w:date="2018-06-13T11:50:00Z">
              <w:tcPr>
                <w:tcW w:w="1396" w:type="dxa"/>
                <w:gridSpan w:val="4"/>
                <w:vAlign w:val="center"/>
              </w:tcPr>
            </w:tcPrChange>
          </w:tcPr>
          <w:p w14:paraId="0D8F2C7D" w14:textId="4E688DD4" w:rsidR="006021CA" w:rsidRPr="00905DBC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ins w:id="181" w:author="Utillisateur" w:date="2018-06-13T10:56:00Z">
              <w:r w:rsidR="00BC5DB3">
                <w:rPr>
                  <w:rFonts w:ascii="Arial" w:hAnsi="Arial" w:cs="Arial"/>
                  <w:sz w:val="20"/>
                  <w:szCs w:val="20"/>
                </w:rPr>
                <w:t>5 à 7</w:t>
              </w:r>
            </w:ins>
            <w:del w:id="182" w:author="Utillisateur" w:date="2018-06-13T10:56:00Z">
              <w:r w:rsidDel="00BC5DB3">
                <w:rPr>
                  <w:rFonts w:ascii="Arial" w:hAnsi="Arial" w:cs="Arial"/>
                  <w:sz w:val="20"/>
                  <w:szCs w:val="20"/>
                </w:rPr>
                <w:delText>17-18</w:delText>
              </w:r>
            </w:del>
          </w:p>
        </w:tc>
        <w:tc>
          <w:tcPr>
            <w:tcW w:w="6078" w:type="dxa"/>
            <w:vAlign w:val="center"/>
            <w:tcPrChange w:id="183" w:author="Utillisateur" w:date="2018-06-13T11:50:00Z">
              <w:tcPr>
                <w:tcW w:w="4736" w:type="dxa"/>
                <w:gridSpan w:val="4"/>
                <w:vAlign w:val="center"/>
              </w:tcPr>
            </w:tcPrChange>
          </w:tcPr>
          <w:p w14:paraId="48AA778C" w14:textId="0C3E0238" w:rsidR="00723233" w:rsidRPr="00D259DC" w:rsidRDefault="00331827" w:rsidP="00967672">
            <w:pPr>
              <w:rPr>
                <w:rFonts w:cs="Arial"/>
                <w:i/>
                <w:color w:val="0070C0"/>
                <w:sz w:val="18"/>
                <w:szCs w:val="18"/>
                <w:rPrChange w:id="184" w:author="Utillisateur" w:date="2018-06-13T11:35:00Z">
                  <w:rPr>
                    <w:rFonts w:ascii="Arial" w:hAnsi="Arial" w:cs="Arial"/>
                    <w:i/>
                    <w:color w:val="0070C0"/>
                    <w:u w:val="single"/>
                  </w:rPr>
                </w:rPrChange>
              </w:rPr>
            </w:pPr>
            <w:del w:id="185" w:author="Utillisateur" w:date="2018-06-13T10:56:00Z">
              <w:r w:rsidRPr="00D259DC" w:rsidDel="00BC5DB3">
                <w:rPr>
                  <w:rFonts w:cs="Arial"/>
                  <w:i/>
                  <w:color w:val="0070C0"/>
                  <w:sz w:val="18"/>
                  <w:szCs w:val="18"/>
                  <w:rPrChange w:id="186" w:author="Utillisateur" w:date="2018-06-13T11:35:00Z">
                    <w:rPr>
                      <w:rFonts w:ascii="Arial" w:hAnsi="Arial" w:cs="Arial"/>
                      <w:i/>
                      <w:color w:val="0070C0"/>
                      <w:u w:val="single"/>
                    </w:rPr>
                  </w:rPrChange>
                </w:rPr>
                <w:delText>http://www.alloprof.qc.ca/BV/Pages/m1510.aspx#escalier</w:delText>
              </w:r>
            </w:del>
            <w:ins w:id="187" w:author="Utillisateur" w:date="2018-06-13T10:56:00Z">
              <w:r w:rsidR="00BC5DB3" w:rsidRPr="00D259DC">
                <w:rPr>
                  <w:rFonts w:cs="Arial"/>
                  <w:i/>
                  <w:color w:val="0070C0"/>
                  <w:sz w:val="18"/>
                  <w:szCs w:val="18"/>
                  <w:rPrChange w:id="188" w:author="Utillisateur" w:date="2018-06-13T11:35:00Z">
                    <w:rPr>
                      <w:rFonts w:ascii="Arial" w:hAnsi="Arial" w:cs="Arial"/>
                      <w:i/>
                      <w:color w:val="0070C0"/>
                      <w:u w:val="single"/>
                    </w:rPr>
                  </w:rPrChange>
                </w:rPr>
                <w:t>Pour davantage</w:t>
              </w:r>
            </w:ins>
            <w:ins w:id="189" w:author="Utillisateur" w:date="2018-06-13T10:57:00Z">
              <w:r w:rsidR="00BC5DB3" w:rsidRPr="00D259DC">
                <w:rPr>
                  <w:rFonts w:cs="Arial"/>
                  <w:i/>
                  <w:color w:val="0070C0"/>
                  <w:sz w:val="18"/>
                  <w:szCs w:val="18"/>
                  <w:rPrChange w:id="190" w:author="Utillisateur" w:date="2018-06-13T11:35:00Z">
                    <w:rPr>
                      <w:rFonts w:ascii="Arial" w:hAnsi="Arial" w:cs="Arial"/>
                      <w:i/>
                      <w:color w:val="0070C0"/>
                      <w:u w:val="single"/>
                    </w:rPr>
                  </w:rPrChange>
                </w:rPr>
                <w:t xml:space="preserve"> </w:t>
              </w:r>
            </w:ins>
            <w:ins w:id="191" w:author="Utillisateur" w:date="2018-06-13T10:56:00Z">
              <w:r w:rsidR="00BC5DB3" w:rsidRPr="00D259DC">
                <w:rPr>
                  <w:rFonts w:cs="Arial"/>
                  <w:i/>
                  <w:color w:val="0070C0"/>
                  <w:sz w:val="18"/>
                  <w:szCs w:val="18"/>
                  <w:rPrChange w:id="192" w:author="Utillisateur" w:date="2018-06-13T11:35:00Z">
                    <w:rPr>
                      <w:rFonts w:ascii="Arial" w:hAnsi="Arial" w:cs="Arial"/>
                      <w:i/>
                      <w:color w:val="0070C0"/>
                      <w:u w:val="single"/>
                    </w:rPr>
                  </w:rPrChange>
                </w:rPr>
                <w:t>d’explication</w:t>
              </w:r>
            </w:ins>
            <w:ins w:id="193" w:author="Utillisateur" w:date="2018-06-13T10:57:00Z">
              <w:r w:rsidR="00BC5DB3" w:rsidRPr="00D259DC">
                <w:rPr>
                  <w:rFonts w:cs="Arial"/>
                  <w:i/>
                  <w:color w:val="0070C0"/>
                  <w:sz w:val="18"/>
                  <w:szCs w:val="18"/>
                  <w:rPrChange w:id="194" w:author="Utillisateur" w:date="2018-06-13T11:35:00Z">
                    <w:rPr>
                      <w:rFonts w:ascii="Arial" w:hAnsi="Arial" w:cs="Arial"/>
                      <w:i/>
                      <w:color w:val="0070C0"/>
                      <w:u w:val="single"/>
                    </w:rPr>
                  </w:rPrChange>
                </w:rPr>
                <w:t xml:space="preserve">s, </w:t>
              </w:r>
              <w:r w:rsidR="00261E1E" w:rsidRPr="00D259DC">
                <w:rPr>
                  <w:rFonts w:cs="Arial"/>
                  <w:i/>
                  <w:color w:val="0070C0"/>
                  <w:sz w:val="18"/>
                  <w:szCs w:val="18"/>
                  <w:rPrChange w:id="195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visitez les codes QR de la page</w:t>
              </w:r>
            </w:ins>
            <w:ins w:id="196" w:author="Utillisateur" w:date="2018-06-13T11:00:00Z">
              <w:r w:rsidR="00261E1E" w:rsidRPr="00D259DC">
                <w:rPr>
                  <w:rFonts w:cs="Arial"/>
                  <w:i/>
                  <w:color w:val="0070C0"/>
                  <w:sz w:val="18"/>
                  <w:szCs w:val="18"/>
                  <w:rPrChange w:id="197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 xml:space="preserve"> 6</w:t>
              </w:r>
            </w:ins>
          </w:p>
        </w:tc>
        <w:tc>
          <w:tcPr>
            <w:tcW w:w="2083" w:type="dxa"/>
            <w:vAlign w:val="center"/>
            <w:tcPrChange w:id="198" w:author="Utillisateur" w:date="2018-06-13T11:50:00Z">
              <w:tcPr>
                <w:tcW w:w="2750" w:type="dxa"/>
                <w:gridSpan w:val="4"/>
                <w:vAlign w:val="center"/>
              </w:tcPr>
            </w:tcPrChange>
          </w:tcPr>
          <w:p w14:paraId="4EB92248" w14:textId="3576ADB0" w:rsidR="006021CA" w:rsidRPr="00D259DC" w:rsidRDefault="006021CA">
            <w:pPr>
              <w:rPr>
                <w:rFonts w:cs="Arial"/>
                <w:sz w:val="20"/>
                <w:szCs w:val="20"/>
                <w:rPrChange w:id="199" w:author="Utillisateur" w:date="2018-06-13T11:3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D259DC">
              <w:rPr>
                <w:rFonts w:cs="Arial"/>
                <w:noProof/>
                <w:sz w:val="20"/>
                <w:szCs w:val="20"/>
                <w:lang w:eastAsia="fr-CA"/>
                <w:rPrChange w:id="200" w:author="Utillisateur" w:date="2018-06-13T11:35:00Z">
                  <w:rPr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  <w:t>p.</w:t>
            </w:r>
            <w:del w:id="201" w:author="Utillisateur" w:date="2018-06-13T10:56:00Z">
              <w:r w:rsidRPr="00D259DC" w:rsidDel="00BC5DB3">
                <w:rPr>
                  <w:rFonts w:cs="Arial"/>
                  <w:noProof/>
                  <w:sz w:val="20"/>
                  <w:szCs w:val="20"/>
                  <w:lang w:eastAsia="fr-CA"/>
                  <w:rPrChange w:id="202" w:author="Utillisateur" w:date="2018-06-13T11:35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delText>1</w:delText>
              </w:r>
              <w:r w:rsidR="00F11F0A" w:rsidRPr="00D259DC" w:rsidDel="00BC5DB3">
                <w:rPr>
                  <w:rFonts w:cs="Arial"/>
                  <w:noProof/>
                  <w:sz w:val="20"/>
                  <w:szCs w:val="20"/>
                  <w:lang w:eastAsia="fr-CA"/>
                  <w:rPrChange w:id="203" w:author="Utillisateur" w:date="2018-06-13T11:35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delText>9</w:delText>
              </w:r>
              <w:r w:rsidRPr="00D259DC" w:rsidDel="00BC5DB3">
                <w:rPr>
                  <w:rFonts w:cs="Arial"/>
                  <w:noProof/>
                  <w:sz w:val="20"/>
                  <w:szCs w:val="20"/>
                  <w:lang w:eastAsia="fr-CA"/>
                  <w:rPrChange w:id="204" w:author="Utillisateur" w:date="2018-06-13T11:35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delText xml:space="preserve"> à 2</w:delText>
              </w:r>
              <w:r w:rsidR="00F11F0A" w:rsidRPr="00D259DC" w:rsidDel="00BC5DB3">
                <w:rPr>
                  <w:rFonts w:cs="Arial"/>
                  <w:noProof/>
                  <w:sz w:val="20"/>
                  <w:szCs w:val="20"/>
                  <w:lang w:eastAsia="fr-CA"/>
                  <w:rPrChange w:id="205" w:author="Utillisateur" w:date="2018-06-13T11:35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delText>1</w:delText>
              </w:r>
              <w:r w:rsidRPr="00D259DC" w:rsidDel="00BC5DB3">
                <w:rPr>
                  <w:rFonts w:cs="Arial"/>
                  <w:noProof/>
                  <w:sz w:val="20"/>
                  <w:szCs w:val="20"/>
                  <w:lang w:eastAsia="fr-CA"/>
                  <w:rPrChange w:id="206" w:author="Utillisateur" w:date="2018-06-13T11:35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delText xml:space="preserve">, # 1 à </w:delText>
              </w:r>
              <w:r w:rsidR="00F11F0A" w:rsidRPr="00D259DC" w:rsidDel="00BC5DB3">
                <w:rPr>
                  <w:rFonts w:cs="Arial"/>
                  <w:noProof/>
                  <w:sz w:val="20"/>
                  <w:szCs w:val="20"/>
                  <w:lang w:eastAsia="fr-CA"/>
                  <w:rPrChange w:id="207" w:author="Utillisateur" w:date="2018-06-13T11:35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delText>7</w:delText>
              </w:r>
            </w:del>
            <w:ins w:id="208" w:author="Utillisateur" w:date="2018-06-13T10:56:00Z">
              <w:r w:rsidR="00BC5DB3" w:rsidRPr="00D259DC">
                <w:rPr>
                  <w:rFonts w:cs="Arial"/>
                  <w:noProof/>
                  <w:sz w:val="20"/>
                  <w:szCs w:val="20"/>
                  <w:lang w:eastAsia="fr-CA"/>
                  <w:rPrChange w:id="209" w:author="Utillisateur" w:date="2018-06-13T11:35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t>7</w:t>
              </w:r>
            </w:ins>
          </w:p>
        </w:tc>
        <w:tc>
          <w:tcPr>
            <w:tcW w:w="847" w:type="dxa"/>
            <w:vAlign w:val="center"/>
            <w:tcPrChange w:id="210" w:author="Utillisateur" w:date="2018-06-13T11:50:00Z">
              <w:tcPr>
                <w:tcW w:w="975" w:type="dxa"/>
                <w:gridSpan w:val="4"/>
                <w:vAlign w:val="center"/>
              </w:tcPr>
            </w:tcPrChange>
          </w:tcPr>
          <w:p w14:paraId="2F64F7A1" w14:textId="4724FDA4" w:rsidR="006021CA" w:rsidRPr="00D259DC" w:rsidRDefault="006021CA" w:rsidP="00AD684D">
            <w:pPr>
              <w:jc w:val="center"/>
              <w:rPr>
                <w:sz w:val="28"/>
                <w:szCs w:val="28"/>
              </w:rPr>
            </w:pPr>
            <w:r w:rsidRPr="00D259DC">
              <w:rPr>
                <w:sz w:val="28"/>
                <w:szCs w:val="28"/>
              </w:rPr>
              <w:sym w:font="Wingdings 2" w:char="F0A3"/>
            </w:r>
          </w:p>
        </w:tc>
      </w:tr>
      <w:tr w:rsidR="006021CA" w:rsidDel="00261E1E" w14:paraId="7EA2FC6D" w14:textId="59A5C448" w:rsidTr="00AA7133">
        <w:trPr>
          <w:trHeight w:val="303"/>
          <w:del w:id="211" w:author="Utillisateur" w:date="2018-06-13T10:58:00Z"/>
        </w:trPr>
        <w:tc>
          <w:tcPr>
            <w:tcW w:w="13149" w:type="dxa"/>
            <w:gridSpan w:val="5"/>
            <w:vAlign w:val="center"/>
          </w:tcPr>
          <w:p w14:paraId="5884EDC8" w14:textId="2E6451E0" w:rsidR="006021CA" w:rsidRPr="00D259DC" w:rsidDel="00261E1E" w:rsidRDefault="006021CA" w:rsidP="006021CA">
            <w:pPr>
              <w:rPr>
                <w:del w:id="212" w:author="Utillisateur" w:date="2018-06-13T10:58:00Z"/>
                <w:rFonts w:cs="Arial"/>
                <w:b/>
              </w:rPr>
            </w:pPr>
            <w:del w:id="213" w:author="Utillisateur" w:date="2018-06-13T10:58:00Z">
              <w:r w:rsidRPr="00D259DC" w:rsidDel="00261E1E">
                <w:rPr>
                  <w:rFonts w:cs="Arial"/>
                  <w:b/>
                </w:rPr>
                <w:delText xml:space="preserve">1.1.2 </w:delText>
              </w:r>
              <w:r w:rsidR="00F9718B" w:rsidRPr="00D259DC" w:rsidDel="00261E1E">
                <w:rPr>
                  <w:rFonts w:cs="Arial"/>
                  <w:b/>
                </w:rPr>
                <w:delText>Propriétés de la fonction en escalier</w:delText>
              </w:r>
            </w:del>
          </w:p>
        </w:tc>
      </w:tr>
      <w:tr w:rsidR="00261E1E" w14:paraId="62C221C2" w14:textId="77777777" w:rsidTr="00793497">
        <w:trPr>
          <w:trHeight w:val="303"/>
          <w:ins w:id="214" w:author="Utillisateur" w:date="2018-06-13T10:58:00Z"/>
          <w:trPrChange w:id="215" w:author="Utillisateur" w:date="2018-06-13T11:50:00Z">
            <w:trPr>
              <w:gridAfter w:val="0"/>
              <w:trHeight w:val="303"/>
            </w:trPr>
          </w:trPrChange>
        </w:trPr>
        <w:tc>
          <w:tcPr>
            <w:tcW w:w="2905" w:type="dxa"/>
            <w:vAlign w:val="center"/>
            <w:tcPrChange w:id="216" w:author="Utillisateur" w:date="2018-06-13T11:50:00Z">
              <w:tcPr>
                <w:tcW w:w="2858" w:type="dxa"/>
                <w:gridSpan w:val="3"/>
                <w:vAlign w:val="center"/>
              </w:tcPr>
            </w:tcPrChange>
          </w:tcPr>
          <w:p w14:paraId="11990F87" w14:textId="4C96009E" w:rsidR="00261E1E" w:rsidRPr="00EE45B6" w:rsidRDefault="00261E1E" w:rsidP="00AD684D">
            <w:pPr>
              <w:rPr>
                <w:ins w:id="217" w:author="Utillisateur" w:date="2018-06-13T10:58:00Z"/>
                <w:rFonts w:cs="Arial"/>
              </w:rPr>
            </w:pPr>
            <w:ins w:id="218" w:author="Utillisateur" w:date="2018-06-13T10:58:00Z">
              <w:r>
                <w:rPr>
                  <w:rFonts w:cs="Arial"/>
                </w:rPr>
                <w:t>1.2 Le tableau périodique</w:t>
              </w:r>
            </w:ins>
          </w:p>
        </w:tc>
        <w:tc>
          <w:tcPr>
            <w:tcW w:w="1236" w:type="dxa"/>
            <w:vAlign w:val="center"/>
            <w:tcPrChange w:id="219" w:author="Utillisateur" w:date="2018-06-13T11:50:00Z">
              <w:tcPr>
                <w:tcW w:w="1258" w:type="dxa"/>
                <w:gridSpan w:val="4"/>
                <w:vAlign w:val="center"/>
              </w:tcPr>
            </w:tcPrChange>
          </w:tcPr>
          <w:p w14:paraId="37F55B86" w14:textId="44C32E78" w:rsidR="00261E1E" w:rsidRDefault="00261E1E" w:rsidP="00AD684D">
            <w:pPr>
              <w:rPr>
                <w:ins w:id="220" w:author="Utillisateur" w:date="2018-06-13T10:58:00Z"/>
                <w:rFonts w:ascii="Arial" w:hAnsi="Arial" w:cs="Arial"/>
                <w:sz w:val="20"/>
                <w:szCs w:val="20"/>
              </w:rPr>
            </w:pPr>
            <w:ins w:id="221" w:author="Utillisateur" w:date="2018-06-13T10:58:00Z">
              <w:r>
                <w:rPr>
                  <w:rFonts w:ascii="Arial" w:hAnsi="Arial" w:cs="Arial"/>
                  <w:sz w:val="20"/>
                  <w:szCs w:val="20"/>
                </w:rPr>
                <w:t xml:space="preserve">p. 8 </w:t>
              </w:r>
            </w:ins>
            <w:ins w:id="222" w:author="Utillisateur" w:date="2018-06-13T10:59:00Z">
              <w:r>
                <w:rPr>
                  <w:rFonts w:ascii="Arial" w:hAnsi="Arial" w:cs="Arial"/>
                  <w:sz w:val="20"/>
                  <w:szCs w:val="20"/>
                </w:rPr>
                <w:t>à 12</w:t>
              </w:r>
            </w:ins>
          </w:p>
        </w:tc>
        <w:tc>
          <w:tcPr>
            <w:tcW w:w="6078" w:type="dxa"/>
            <w:vAlign w:val="center"/>
            <w:tcPrChange w:id="223" w:author="Utillisateur" w:date="2018-06-13T11:50:00Z">
              <w:tcPr>
                <w:tcW w:w="5979" w:type="dxa"/>
                <w:gridSpan w:val="6"/>
                <w:vAlign w:val="center"/>
              </w:tcPr>
            </w:tcPrChange>
          </w:tcPr>
          <w:p w14:paraId="5AC50755" w14:textId="41E7DA10" w:rsidR="00261E1E" w:rsidRPr="00D259DC" w:rsidRDefault="00261E1E" w:rsidP="00967672">
            <w:pPr>
              <w:rPr>
                <w:ins w:id="224" w:author="Utillisateur" w:date="2018-06-13T10:58:00Z"/>
              </w:rPr>
            </w:pPr>
            <w:ins w:id="225" w:author="Utillisateur" w:date="2018-06-13T10:59:00Z">
              <w:r w:rsidRPr="00D259DC">
                <w:rPr>
                  <w:rFonts w:cs="Arial"/>
                  <w:i/>
                  <w:color w:val="0070C0"/>
                  <w:sz w:val="18"/>
                  <w:szCs w:val="18"/>
                  <w:rPrChange w:id="226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Pour davantage d’explications, visitez les codes QR de la page</w:t>
              </w:r>
            </w:ins>
            <w:ins w:id="227" w:author="Utillisateur" w:date="2018-06-13T11:00:00Z">
              <w:r w:rsidRPr="00D259DC">
                <w:rPr>
                  <w:rFonts w:cs="Arial"/>
                  <w:i/>
                  <w:color w:val="0070C0"/>
                  <w:sz w:val="18"/>
                  <w:szCs w:val="18"/>
                  <w:rPrChange w:id="228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 xml:space="preserve"> 8</w:t>
              </w:r>
            </w:ins>
          </w:p>
        </w:tc>
        <w:tc>
          <w:tcPr>
            <w:tcW w:w="2083" w:type="dxa"/>
            <w:vAlign w:val="center"/>
            <w:tcPrChange w:id="229" w:author="Utillisateur" w:date="2018-06-13T11:50:00Z">
              <w:tcPr>
                <w:tcW w:w="2189" w:type="dxa"/>
                <w:gridSpan w:val="4"/>
                <w:vAlign w:val="center"/>
              </w:tcPr>
            </w:tcPrChange>
          </w:tcPr>
          <w:p w14:paraId="53B7380C" w14:textId="04856A24" w:rsidR="00261E1E" w:rsidRPr="00D259DC" w:rsidRDefault="00261E1E" w:rsidP="00AD684D">
            <w:pPr>
              <w:rPr>
                <w:ins w:id="230" w:author="Utillisateur" w:date="2018-06-13T10:58:00Z"/>
                <w:rFonts w:cs="Arial"/>
                <w:sz w:val="20"/>
                <w:szCs w:val="20"/>
                <w:rPrChange w:id="231" w:author="Utillisateur" w:date="2018-06-13T11:35:00Z">
                  <w:rPr>
                    <w:ins w:id="232" w:author="Utillisateur" w:date="2018-06-13T10:58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233" w:author="Utillisateur" w:date="2018-06-13T11:00:00Z">
              <w:r w:rsidRPr="00D259DC">
                <w:rPr>
                  <w:rFonts w:cs="Arial"/>
                  <w:sz w:val="20"/>
                  <w:szCs w:val="20"/>
                  <w:rPrChange w:id="234" w:author="Utillisateur" w:date="2018-06-13T11:35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p.13 à 18</w:t>
              </w:r>
            </w:ins>
          </w:p>
        </w:tc>
        <w:tc>
          <w:tcPr>
            <w:tcW w:w="847" w:type="dxa"/>
            <w:vAlign w:val="center"/>
            <w:tcPrChange w:id="235" w:author="Utillisateur" w:date="2018-06-13T11:50:00Z">
              <w:tcPr>
                <w:tcW w:w="865" w:type="dxa"/>
                <w:gridSpan w:val="3"/>
                <w:vAlign w:val="center"/>
              </w:tcPr>
            </w:tcPrChange>
          </w:tcPr>
          <w:p w14:paraId="36EDFAFA" w14:textId="1EAFCBBE" w:rsidR="00261E1E" w:rsidRPr="00D259DC" w:rsidRDefault="00261E1E" w:rsidP="00AD684D">
            <w:pPr>
              <w:jc w:val="center"/>
              <w:rPr>
                <w:ins w:id="236" w:author="Utillisateur" w:date="2018-06-13T10:58:00Z"/>
                <w:sz w:val="28"/>
                <w:szCs w:val="28"/>
              </w:rPr>
            </w:pPr>
            <w:ins w:id="237" w:author="Utillisateur" w:date="2018-06-13T11:01:00Z">
              <w:r w:rsidRPr="00D259DC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61E1E" w14:paraId="627A13CD" w14:textId="77777777" w:rsidTr="00793497">
        <w:trPr>
          <w:trHeight w:val="303"/>
          <w:ins w:id="238" w:author="Utillisateur" w:date="2018-06-13T11:01:00Z"/>
          <w:trPrChange w:id="239" w:author="Utillisateur" w:date="2018-06-13T11:50:00Z">
            <w:trPr>
              <w:gridAfter w:val="0"/>
              <w:trHeight w:val="303"/>
            </w:trPr>
          </w:trPrChange>
        </w:trPr>
        <w:tc>
          <w:tcPr>
            <w:tcW w:w="2905" w:type="dxa"/>
            <w:vAlign w:val="center"/>
            <w:tcPrChange w:id="240" w:author="Utillisateur" w:date="2018-06-13T11:50:00Z">
              <w:tcPr>
                <w:tcW w:w="2858" w:type="dxa"/>
                <w:gridSpan w:val="3"/>
                <w:vAlign w:val="center"/>
              </w:tcPr>
            </w:tcPrChange>
          </w:tcPr>
          <w:p w14:paraId="617753BA" w14:textId="00568EBF" w:rsidR="00261E1E" w:rsidRPr="00EE45B6" w:rsidRDefault="00261E1E" w:rsidP="00AD684D">
            <w:pPr>
              <w:rPr>
                <w:ins w:id="241" w:author="Utillisateur" w:date="2018-06-13T11:01:00Z"/>
                <w:rFonts w:cs="Arial"/>
              </w:rPr>
            </w:pPr>
            <w:ins w:id="242" w:author="Utillisateur" w:date="2018-06-13T11:01:00Z">
              <w:r>
                <w:rPr>
                  <w:rFonts w:cs="Arial"/>
                </w:rPr>
                <w:t>1.3 La représentation des atomes</w:t>
              </w:r>
            </w:ins>
          </w:p>
        </w:tc>
        <w:tc>
          <w:tcPr>
            <w:tcW w:w="1236" w:type="dxa"/>
            <w:vAlign w:val="center"/>
            <w:tcPrChange w:id="243" w:author="Utillisateur" w:date="2018-06-13T11:50:00Z">
              <w:tcPr>
                <w:tcW w:w="1258" w:type="dxa"/>
                <w:gridSpan w:val="4"/>
                <w:vAlign w:val="center"/>
              </w:tcPr>
            </w:tcPrChange>
          </w:tcPr>
          <w:p w14:paraId="39D3FF82" w14:textId="13AEDEC0" w:rsidR="00261E1E" w:rsidRDefault="00261E1E" w:rsidP="00AD684D">
            <w:pPr>
              <w:rPr>
                <w:ins w:id="244" w:author="Utillisateur" w:date="2018-06-13T11:01:00Z"/>
                <w:rFonts w:ascii="Arial" w:hAnsi="Arial" w:cs="Arial"/>
                <w:sz w:val="20"/>
                <w:szCs w:val="20"/>
              </w:rPr>
            </w:pPr>
            <w:ins w:id="245" w:author="Utillisateur" w:date="2018-06-13T11:02:00Z">
              <w:r>
                <w:rPr>
                  <w:rFonts w:ascii="Arial" w:hAnsi="Arial" w:cs="Arial"/>
                  <w:sz w:val="20"/>
                  <w:szCs w:val="20"/>
                </w:rPr>
                <w:t>p.19</w:t>
              </w:r>
            </w:ins>
          </w:p>
        </w:tc>
        <w:tc>
          <w:tcPr>
            <w:tcW w:w="6078" w:type="dxa"/>
            <w:vAlign w:val="center"/>
            <w:tcPrChange w:id="246" w:author="Utillisateur" w:date="2018-06-13T11:50:00Z">
              <w:tcPr>
                <w:tcW w:w="5979" w:type="dxa"/>
                <w:gridSpan w:val="6"/>
                <w:vAlign w:val="center"/>
              </w:tcPr>
            </w:tcPrChange>
          </w:tcPr>
          <w:p w14:paraId="14FDEF27" w14:textId="6061839A" w:rsidR="00261E1E" w:rsidRPr="00D259DC" w:rsidRDefault="00261E1E" w:rsidP="00967672">
            <w:pPr>
              <w:rPr>
                <w:ins w:id="247" w:author="Utillisateur" w:date="2018-06-13T11:01:00Z"/>
              </w:rPr>
            </w:pPr>
            <w:ins w:id="248" w:author="Utillisateur" w:date="2018-06-13T11:02:00Z">
              <w:r w:rsidRPr="00D259DC">
                <w:rPr>
                  <w:rFonts w:cs="Arial"/>
                  <w:i/>
                  <w:color w:val="0070C0"/>
                  <w:sz w:val="18"/>
                  <w:szCs w:val="18"/>
                  <w:rPrChange w:id="249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Pour davantage d’explications, visitez les codes QR de la page</w:t>
              </w:r>
              <w:r w:rsidR="00D259DC" w:rsidRPr="00D259DC">
                <w:rPr>
                  <w:rFonts w:cs="Arial"/>
                  <w:i/>
                  <w:color w:val="0070C0"/>
                  <w:sz w:val="18"/>
                  <w:szCs w:val="18"/>
                  <w:rPrChange w:id="250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 xml:space="preserve"> 1</w:t>
              </w:r>
            </w:ins>
            <w:ins w:id="251" w:author="Utillisateur" w:date="2018-06-13T11:35:00Z">
              <w:r w:rsidR="00D259DC" w:rsidRPr="00D259DC">
                <w:rPr>
                  <w:rFonts w:cs="Arial"/>
                  <w:i/>
                  <w:color w:val="0070C0"/>
                  <w:sz w:val="18"/>
                  <w:szCs w:val="18"/>
                  <w:rPrChange w:id="252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9</w:t>
              </w:r>
            </w:ins>
          </w:p>
        </w:tc>
        <w:tc>
          <w:tcPr>
            <w:tcW w:w="2083" w:type="dxa"/>
            <w:vAlign w:val="center"/>
            <w:tcPrChange w:id="253" w:author="Utillisateur" w:date="2018-06-13T11:50:00Z">
              <w:tcPr>
                <w:tcW w:w="2189" w:type="dxa"/>
                <w:gridSpan w:val="4"/>
                <w:vAlign w:val="center"/>
              </w:tcPr>
            </w:tcPrChange>
          </w:tcPr>
          <w:p w14:paraId="6CCC653C" w14:textId="36D4B925" w:rsidR="00261E1E" w:rsidRPr="00D259DC" w:rsidRDefault="00261E1E" w:rsidP="00AD684D">
            <w:pPr>
              <w:rPr>
                <w:ins w:id="254" w:author="Utillisateur" w:date="2018-06-13T11:01:00Z"/>
                <w:rFonts w:cs="Arial"/>
                <w:sz w:val="20"/>
                <w:szCs w:val="20"/>
                <w:rPrChange w:id="255" w:author="Utillisateur" w:date="2018-06-13T11:35:00Z">
                  <w:rPr>
                    <w:ins w:id="256" w:author="Utillisateur" w:date="2018-06-13T11:01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257" w:author="Utillisateur" w:date="2018-06-13T11:02:00Z">
              <w:r w:rsidRPr="00D259DC">
                <w:rPr>
                  <w:rFonts w:cs="Arial"/>
                  <w:sz w:val="20"/>
                  <w:szCs w:val="20"/>
                  <w:rPrChange w:id="258" w:author="Utillisateur" w:date="2018-06-13T11:35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p.20 à 21</w:t>
              </w:r>
            </w:ins>
          </w:p>
        </w:tc>
        <w:tc>
          <w:tcPr>
            <w:tcW w:w="847" w:type="dxa"/>
            <w:vAlign w:val="center"/>
            <w:tcPrChange w:id="259" w:author="Utillisateur" w:date="2018-06-13T11:50:00Z">
              <w:tcPr>
                <w:tcW w:w="865" w:type="dxa"/>
                <w:gridSpan w:val="3"/>
                <w:vAlign w:val="center"/>
              </w:tcPr>
            </w:tcPrChange>
          </w:tcPr>
          <w:p w14:paraId="7854A63B" w14:textId="678AC9E8" w:rsidR="00261E1E" w:rsidRPr="00D259DC" w:rsidRDefault="00261E1E" w:rsidP="00AD684D">
            <w:pPr>
              <w:jc w:val="center"/>
              <w:rPr>
                <w:ins w:id="260" w:author="Utillisateur" w:date="2018-06-13T11:01:00Z"/>
                <w:sz w:val="28"/>
                <w:szCs w:val="28"/>
              </w:rPr>
            </w:pPr>
            <w:ins w:id="261" w:author="Utillisateur" w:date="2018-06-13T11:02:00Z">
              <w:r w:rsidRPr="00D259DC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DF27CE" w14:paraId="11088BE4" w14:textId="77777777" w:rsidTr="00793497">
        <w:trPr>
          <w:trHeight w:val="303"/>
          <w:ins w:id="262" w:author="Utillisateur" w:date="2018-06-13T11:03:00Z"/>
          <w:trPrChange w:id="263" w:author="Utillisateur" w:date="2018-06-13T11:50:00Z">
            <w:trPr>
              <w:gridAfter w:val="0"/>
              <w:trHeight w:val="303"/>
            </w:trPr>
          </w:trPrChange>
        </w:trPr>
        <w:tc>
          <w:tcPr>
            <w:tcW w:w="2905" w:type="dxa"/>
            <w:vAlign w:val="center"/>
            <w:tcPrChange w:id="264" w:author="Utillisateur" w:date="2018-06-13T11:50:00Z">
              <w:tcPr>
                <w:tcW w:w="2858" w:type="dxa"/>
                <w:gridSpan w:val="3"/>
                <w:vAlign w:val="center"/>
              </w:tcPr>
            </w:tcPrChange>
          </w:tcPr>
          <w:p w14:paraId="3CC69D39" w14:textId="0FEB66E6" w:rsidR="00DF27CE" w:rsidRPr="00EE45B6" w:rsidRDefault="00DF27CE" w:rsidP="00AD684D">
            <w:pPr>
              <w:rPr>
                <w:ins w:id="265" w:author="Utillisateur" w:date="2018-06-13T11:03:00Z"/>
                <w:rFonts w:cs="Arial"/>
              </w:rPr>
            </w:pPr>
            <w:ins w:id="266" w:author="Utillisateur" w:date="2018-06-13T11:03:00Z">
              <w:r>
                <w:rPr>
                  <w:rFonts w:cs="Arial"/>
                </w:rPr>
                <w:t>1.4 La stabilité nucléaire</w:t>
              </w:r>
            </w:ins>
          </w:p>
        </w:tc>
        <w:tc>
          <w:tcPr>
            <w:tcW w:w="1236" w:type="dxa"/>
            <w:vAlign w:val="center"/>
            <w:tcPrChange w:id="267" w:author="Utillisateur" w:date="2018-06-13T11:50:00Z">
              <w:tcPr>
                <w:tcW w:w="1258" w:type="dxa"/>
                <w:gridSpan w:val="4"/>
                <w:vAlign w:val="center"/>
              </w:tcPr>
            </w:tcPrChange>
          </w:tcPr>
          <w:p w14:paraId="2A8A6D53" w14:textId="5FEA571F" w:rsidR="00DF27CE" w:rsidRDefault="00DF27CE" w:rsidP="00AD684D">
            <w:pPr>
              <w:rPr>
                <w:ins w:id="268" w:author="Utillisateur" w:date="2018-06-13T11:03:00Z"/>
                <w:rFonts w:ascii="Arial" w:hAnsi="Arial" w:cs="Arial"/>
                <w:sz w:val="20"/>
                <w:szCs w:val="20"/>
              </w:rPr>
            </w:pPr>
            <w:ins w:id="269" w:author="Utillisateur" w:date="2018-06-13T11:04:00Z">
              <w:r>
                <w:rPr>
                  <w:rFonts w:ascii="Arial" w:hAnsi="Arial" w:cs="Arial"/>
                  <w:sz w:val="20"/>
                  <w:szCs w:val="20"/>
                </w:rPr>
                <w:t>p.22 à 24</w:t>
              </w:r>
            </w:ins>
          </w:p>
        </w:tc>
        <w:tc>
          <w:tcPr>
            <w:tcW w:w="6078" w:type="dxa"/>
            <w:vAlign w:val="center"/>
            <w:tcPrChange w:id="270" w:author="Utillisateur" w:date="2018-06-13T11:50:00Z">
              <w:tcPr>
                <w:tcW w:w="5979" w:type="dxa"/>
                <w:gridSpan w:val="6"/>
                <w:vAlign w:val="center"/>
              </w:tcPr>
            </w:tcPrChange>
          </w:tcPr>
          <w:p w14:paraId="1B90C5EC" w14:textId="46B29B91" w:rsidR="00DF27CE" w:rsidRPr="00D259DC" w:rsidRDefault="00DF27CE">
            <w:pPr>
              <w:rPr>
                <w:ins w:id="271" w:author="Utillisateur" w:date="2018-06-13T11:03:00Z"/>
              </w:rPr>
            </w:pPr>
            <w:ins w:id="272" w:author="Utillisateur" w:date="2018-06-13T11:04:00Z">
              <w:r w:rsidRPr="00D259DC">
                <w:rPr>
                  <w:rFonts w:cs="Arial"/>
                  <w:i/>
                  <w:color w:val="0070C0"/>
                  <w:sz w:val="18"/>
                  <w:szCs w:val="18"/>
                  <w:rPrChange w:id="273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 xml:space="preserve">Pour davantage d’explications, visitez les codes QR </w:t>
              </w:r>
            </w:ins>
            <w:ins w:id="274" w:author="Utillisateur" w:date="2018-06-13T11:34:00Z">
              <w:r w:rsidR="00D259DC" w:rsidRPr="00D259DC">
                <w:rPr>
                  <w:rFonts w:cs="Arial"/>
                  <w:i/>
                  <w:color w:val="0070C0"/>
                  <w:sz w:val="18"/>
                  <w:szCs w:val="18"/>
                  <w:rPrChange w:id="275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 xml:space="preserve">des </w:t>
              </w:r>
            </w:ins>
            <w:ins w:id="276" w:author="Utillisateur" w:date="2018-06-13T11:35:00Z">
              <w:r w:rsidR="00D259DC" w:rsidRPr="00D259DC">
                <w:rPr>
                  <w:rFonts w:cs="Arial"/>
                  <w:i/>
                  <w:color w:val="0070C0"/>
                  <w:sz w:val="18"/>
                  <w:szCs w:val="18"/>
                  <w:rPrChange w:id="277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278" w:author="Utillisateur" w:date="2018-06-13T11:04:00Z">
              <w:r w:rsidRPr="00D259DC">
                <w:rPr>
                  <w:rFonts w:cs="Arial"/>
                  <w:i/>
                  <w:color w:val="0070C0"/>
                  <w:sz w:val="18"/>
                  <w:szCs w:val="18"/>
                  <w:rPrChange w:id="279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page</w:t>
              </w:r>
            </w:ins>
            <w:ins w:id="280" w:author="Utillisateur" w:date="2018-06-13T11:35:00Z">
              <w:r w:rsidR="00D259DC" w:rsidRPr="00D259DC">
                <w:rPr>
                  <w:rFonts w:cs="Arial"/>
                  <w:i/>
                  <w:color w:val="0070C0"/>
                  <w:sz w:val="18"/>
                  <w:szCs w:val="18"/>
                  <w:rPrChange w:id="281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 xml:space="preserve">s </w:t>
              </w:r>
            </w:ins>
            <w:ins w:id="282" w:author="Utillisateur" w:date="2018-06-13T11:04:00Z">
              <w:r w:rsidR="00D259DC" w:rsidRPr="00D259DC">
                <w:rPr>
                  <w:rFonts w:cs="Arial"/>
                  <w:i/>
                  <w:color w:val="0070C0"/>
                  <w:sz w:val="18"/>
                  <w:szCs w:val="18"/>
                  <w:rPrChange w:id="283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22 et 24</w:t>
              </w:r>
            </w:ins>
          </w:p>
        </w:tc>
        <w:tc>
          <w:tcPr>
            <w:tcW w:w="2083" w:type="dxa"/>
            <w:vAlign w:val="center"/>
            <w:tcPrChange w:id="284" w:author="Utillisateur" w:date="2018-06-13T11:50:00Z">
              <w:tcPr>
                <w:tcW w:w="2189" w:type="dxa"/>
                <w:gridSpan w:val="4"/>
                <w:vAlign w:val="center"/>
              </w:tcPr>
            </w:tcPrChange>
          </w:tcPr>
          <w:p w14:paraId="1C05AE20" w14:textId="078F42BE" w:rsidR="00DF27CE" w:rsidRPr="00D259DC" w:rsidRDefault="00DF27CE" w:rsidP="00AD684D">
            <w:pPr>
              <w:rPr>
                <w:ins w:id="285" w:author="Utillisateur" w:date="2018-06-13T11:03:00Z"/>
                <w:rFonts w:cs="Arial"/>
                <w:sz w:val="20"/>
                <w:szCs w:val="20"/>
                <w:rPrChange w:id="286" w:author="Utillisateur" w:date="2018-06-13T11:35:00Z">
                  <w:rPr>
                    <w:ins w:id="287" w:author="Utillisateur" w:date="2018-06-13T11:03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288" w:author="Utillisateur" w:date="2018-06-13T11:04:00Z">
              <w:r w:rsidRPr="00D259DC">
                <w:rPr>
                  <w:rFonts w:cs="Arial"/>
                  <w:sz w:val="20"/>
                  <w:szCs w:val="20"/>
                  <w:rPrChange w:id="289" w:author="Utillisateur" w:date="2018-06-13T11:35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p.24 à 27</w:t>
              </w:r>
            </w:ins>
          </w:p>
        </w:tc>
        <w:tc>
          <w:tcPr>
            <w:tcW w:w="847" w:type="dxa"/>
            <w:vAlign w:val="center"/>
            <w:tcPrChange w:id="290" w:author="Utillisateur" w:date="2018-06-13T11:50:00Z">
              <w:tcPr>
                <w:tcW w:w="865" w:type="dxa"/>
                <w:gridSpan w:val="3"/>
                <w:vAlign w:val="center"/>
              </w:tcPr>
            </w:tcPrChange>
          </w:tcPr>
          <w:p w14:paraId="20F5CEBA" w14:textId="2844CE60" w:rsidR="00DF27CE" w:rsidRPr="00D259DC" w:rsidRDefault="00DF27CE" w:rsidP="00AD684D">
            <w:pPr>
              <w:jc w:val="center"/>
              <w:rPr>
                <w:ins w:id="291" w:author="Utillisateur" w:date="2018-06-13T11:03:00Z"/>
                <w:sz w:val="28"/>
                <w:szCs w:val="28"/>
              </w:rPr>
            </w:pPr>
            <w:ins w:id="292" w:author="Utillisateur" w:date="2018-06-13T11:05:00Z">
              <w:r w:rsidRPr="00D259DC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DF27CE" w14:paraId="376427FB" w14:textId="77777777" w:rsidTr="00793497">
        <w:trPr>
          <w:trHeight w:val="303"/>
          <w:ins w:id="293" w:author="Utillisateur" w:date="2018-06-13T11:05:00Z"/>
          <w:trPrChange w:id="294" w:author="Utillisateur" w:date="2018-06-13T11:50:00Z">
            <w:trPr>
              <w:gridAfter w:val="0"/>
              <w:trHeight w:val="303"/>
            </w:trPr>
          </w:trPrChange>
        </w:trPr>
        <w:tc>
          <w:tcPr>
            <w:tcW w:w="2905" w:type="dxa"/>
            <w:vAlign w:val="center"/>
            <w:tcPrChange w:id="295" w:author="Utillisateur" w:date="2018-06-13T11:50:00Z">
              <w:tcPr>
                <w:tcW w:w="2858" w:type="dxa"/>
                <w:gridSpan w:val="3"/>
                <w:vAlign w:val="center"/>
              </w:tcPr>
            </w:tcPrChange>
          </w:tcPr>
          <w:p w14:paraId="3B31D824" w14:textId="185E942A" w:rsidR="00DF27CE" w:rsidRPr="00EE45B6" w:rsidRDefault="00DF27CE" w:rsidP="00AD684D">
            <w:pPr>
              <w:rPr>
                <w:ins w:id="296" w:author="Utillisateur" w:date="2018-06-13T11:05:00Z"/>
                <w:rFonts w:cs="Arial"/>
              </w:rPr>
            </w:pPr>
            <w:ins w:id="297" w:author="Utillisateur" w:date="2018-06-13T11:05:00Z">
              <w:r>
                <w:rPr>
                  <w:rFonts w:cs="Arial"/>
                </w:rPr>
                <w:t>1.5 La notion de mole</w:t>
              </w:r>
            </w:ins>
          </w:p>
        </w:tc>
        <w:tc>
          <w:tcPr>
            <w:tcW w:w="1236" w:type="dxa"/>
            <w:vAlign w:val="center"/>
            <w:tcPrChange w:id="298" w:author="Utillisateur" w:date="2018-06-13T11:50:00Z">
              <w:tcPr>
                <w:tcW w:w="1258" w:type="dxa"/>
                <w:gridSpan w:val="4"/>
                <w:vAlign w:val="center"/>
              </w:tcPr>
            </w:tcPrChange>
          </w:tcPr>
          <w:p w14:paraId="023DB9FE" w14:textId="7F66C9C6" w:rsidR="00DF27CE" w:rsidRDefault="00DF27CE" w:rsidP="00AD684D">
            <w:pPr>
              <w:rPr>
                <w:ins w:id="299" w:author="Utillisateur" w:date="2018-06-13T11:05:00Z"/>
                <w:rFonts w:ascii="Arial" w:hAnsi="Arial" w:cs="Arial"/>
                <w:sz w:val="20"/>
                <w:szCs w:val="20"/>
              </w:rPr>
            </w:pPr>
            <w:ins w:id="300" w:author="Utillisateur" w:date="2018-06-13T11:05:00Z">
              <w:r>
                <w:rPr>
                  <w:rFonts w:ascii="Arial" w:hAnsi="Arial" w:cs="Arial"/>
                  <w:sz w:val="20"/>
                  <w:szCs w:val="20"/>
                </w:rPr>
                <w:t>p.28</w:t>
              </w:r>
            </w:ins>
          </w:p>
        </w:tc>
        <w:tc>
          <w:tcPr>
            <w:tcW w:w="6078" w:type="dxa"/>
            <w:vAlign w:val="center"/>
            <w:tcPrChange w:id="301" w:author="Utillisateur" w:date="2018-06-13T11:50:00Z">
              <w:tcPr>
                <w:tcW w:w="5979" w:type="dxa"/>
                <w:gridSpan w:val="6"/>
                <w:vAlign w:val="center"/>
              </w:tcPr>
            </w:tcPrChange>
          </w:tcPr>
          <w:p w14:paraId="151501BE" w14:textId="1EB47536" w:rsidR="00DF27CE" w:rsidRPr="00D259DC" w:rsidRDefault="00DF27CE" w:rsidP="00967672">
            <w:pPr>
              <w:rPr>
                <w:ins w:id="302" w:author="Utillisateur" w:date="2018-06-13T11:05:00Z"/>
              </w:rPr>
            </w:pPr>
            <w:ins w:id="303" w:author="Utillisateur" w:date="2018-06-13T11:05:00Z">
              <w:r w:rsidRPr="00D259DC">
                <w:rPr>
                  <w:rFonts w:cs="Arial"/>
                  <w:i/>
                  <w:color w:val="0070C0"/>
                  <w:sz w:val="18"/>
                  <w:szCs w:val="18"/>
                  <w:rPrChange w:id="304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Pour davantage d’explications, visitez les codes QR de la page</w:t>
              </w:r>
              <w:r w:rsidR="00D259DC" w:rsidRPr="00D259DC">
                <w:rPr>
                  <w:rFonts w:cs="Arial"/>
                  <w:i/>
                  <w:color w:val="0070C0"/>
                  <w:sz w:val="18"/>
                  <w:szCs w:val="18"/>
                  <w:rPrChange w:id="305" w:author="Utillisateur" w:date="2018-06-13T11:35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 xml:space="preserve"> 28</w:t>
              </w:r>
            </w:ins>
          </w:p>
        </w:tc>
        <w:tc>
          <w:tcPr>
            <w:tcW w:w="2083" w:type="dxa"/>
            <w:vAlign w:val="center"/>
            <w:tcPrChange w:id="306" w:author="Utillisateur" w:date="2018-06-13T11:50:00Z">
              <w:tcPr>
                <w:tcW w:w="2189" w:type="dxa"/>
                <w:gridSpan w:val="4"/>
                <w:vAlign w:val="center"/>
              </w:tcPr>
            </w:tcPrChange>
          </w:tcPr>
          <w:p w14:paraId="61F09FE7" w14:textId="02A9926B" w:rsidR="00DF27CE" w:rsidRPr="00D259DC" w:rsidRDefault="00DF27CE" w:rsidP="00AD684D">
            <w:pPr>
              <w:rPr>
                <w:ins w:id="307" w:author="Utillisateur" w:date="2018-06-13T11:05:00Z"/>
                <w:rFonts w:cs="Arial"/>
                <w:sz w:val="20"/>
                <w:szCs w:val="20"/>
                <w:rPrChange w:id="308" w:author="Utillisateur" w:date="2018-06-13T11:35:00Z">
                  <w:rPr>
                    <w:ins w:id="309" w:author="Utillisateur" w:date="2018-06-13T11:05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310" w:author="Utillisateur" w:date="2018-06-13T11:06:00Z">
              <w:r w:rsidRPr="00D259DC">
                <w:rPr>
                  <w:rFonts w:cs="Arial"/>
                  <w:sz w:val="20"/>
                  <w:szCs w:val="20"/>
                  <w:rPrChange w:id="311" w:author="Utillisateur" w:date="2018-06-13T11:35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p. 29 à 32</w:t>
              </w:r>
            </w:ins>
          </w:p>
        </w:tc>
        <w:tc>
          <w:tcPr>
            <w:tcW w:w="847" w:type="dxa"/>
            <w:vAlign w:val="center"/>
            <w:tcPrChange w:id="312" w:author="Utillisateur" w:date="2018-06-13T11:50:00Z">
              <w:tcPr>
                <w:tcW w:w="865" w:type="dxa"/>
                <w:gridSpan w:val="3"/>
                <w:vAlign w:val="center"/>
              </w:tcPr>
            </w:tcPrChange>
          </w:tcPr>
          <w:p w14:paraId="67335581" w14:textId="2FE3A86F" w:rsidR="00DF27CE" w:rsidRPr="00D259DC" w:rsidRDefault="00DF27CE" w:rsidP="00AD684D">
            <w:pPr>
              <w:jc w:val="center"/>
              <w:rPr>
                <w:ins w:id="313" w:author="Utillisateur" w:date="2018-06-13T11:05:00Z"/>
                <w:sz w:val="28"/>
                <w:szCs w:val="28"/>
              </w:rPr>
            </w:pPr>
            <w:ins w:id="314" w:author="Utillisateur" w:date="2018-06-13T11:06:00Z">
              <w:r w:rsidRPr="00D259DC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61E1E" w14:paraId="2800B9E9" w14:textId="77777777" w:rsidTr="00793497">
        <w:trPr>
          <w:trHeight w:val="303"/>
          <w:ins w:id="315" w:author="Utillisateur" w:date="2018-06-13T10:58:00Z"/>
          <w:trPrChange w:id="316" w:author="Utillisateur" w:date="2018-06-13T11:50:00Z">
            <w:trPr>
              <w:gridAfter w:val="0"/>
              <w:trHeight w:val="303"/>
            </w:trPr>
          </w:trPrChange>
        </w:trPr>
        <w:tc>
          <w:tcPr>
            <w:tcW w:w="2905" w:type="dxa"/>
            <w:vAlign w:val="center"/>
            <w:tcPrChange w:id="317" w:author="Utillisateur" w:date="2018-06-13T11:50:00Z">
              <w:tcPr>
                <w:tcW w:w="2858" w:type="dxa"/>
                <w:gridSpan w:val="3"/>
                <w:vAlign w:val="center"/>
              </w:tcPr>
            </w:tcPrChange>
          </w:tcPr>
          <w:p w14:paraId="71B52C87" w14:textId="579C6C16" w:rsidR="00261E1E" w:rsidRPr="00EE45B6" w:rsidRDefault="00DF27CE" w:rsidP="00AD684D">
            <w:pPr>
              <w:rPr>
                <w:ins w:id="318" w:author="Utillisateur" w:date="2018-06-13T10:58:00Z"/>
                <w:rFonts w:cs="Arial"/>
              </w:rPr>
            </w:pPr>
            <w:ins w:id="319" w:author="Utillisateur" w:date="2018-06-13T11:06:00Z">
              <w:r>
                <w:rPr>
                  <w:rFonts w:cs="Arial"/>
                </w:rPr>
                <w:t>QUESTION SYNTHÈSE PARTIE A.</w:t>
              </w:r>
            </w:ins>
          </w:p>
        </w:tc>
        <w:tc>
          <w:tcPr>
            <w:tcW w:w="1236" w:type="dxa"/>
            <w:vAlign w:val="center"/>
            <w:tcPrChange w:id="320" w:author="Utillisateur" w:date="2018-06-13T11:50:00Z">
              <w:tcPr>
                <w:tcW w:w="1258" w:type="dxa"/>
                <w:gridSpan w:val="4"/>
                <w:vAlign w:val="center"/>
              </w:tcPr>
            </w:tcPrChange>
          </w:tcPr>
          <w:p w14:paraId="4E7A355F" w14:textId="66A7D14B" w:rsidR="00261E1E" w:rsidRDefault="00DF27CE" w:rsidP="00AD684D">
            <w:pPr>
              <w:rPr>
                <w:ins w:id="321" w:author="Utillisateur" w:date="2018-06-13T10:58:00Z"/>
                <w:rFonts w:ascii="Arial" w:hAnsi="Arial" w:cs="Arial"/>
                <w:sz w:val="20"/>
                <w:szCs w:val="20"/>
              </w:rPr>
            </w:pPr>
            <w:ins w:id="322" w:author="Utillisateur" w:date="2018-06-13T11:07:00Z">
              <w:r>
                <w:rPr>
                  <w:rFonts w:ascii="Arial" w:hAnsi="Arial" w:cs="Arial"/>
                  <w:sz w:val="20"/>
                  <w:szCs w:val="20"/>
                </w:rPr>
                <w:t>p.33</w:t>
              </w:r>
            </w:ins>
          </w:p>
        </w:tc>
        <w:tc>
          <w:tcPr>
            <w:tcW w:w="6078" w:type="dxa"/>
            <w:vAlign w:val="center"/>
            <w:tcPrChange w:id="323" w:author="Utillisateur" w:date="2018-06-13T11:50:00Z">
              <w:tcPr>
                <w:tcW w:w="5979" w:type="dxa"/>
                <w:gridSpan w:val="6"/>
                <w:vAlign w:val="center"/>
              </w:tcPr>
            </w:tcPrChange>
          </w:tcPr>
          <w:p w14:paraId="415E60CB" w14:textId="77777777" w:rsidR="00261E1E" w:rsidRDefault="00261E1E" w:rsidP="00967672">
            <w:pPr>
              <w:rPr>
                <w:ins w:id="324" w:author="Utillisateur" w:date="2018-06-13T10:58:00Z"/>
              </w:rPr>
            </w:pPr>
          </w:p>
        </w:tc>
        <w:tc>
          <w:tcPr>
            <w:tcW w:w="2083" w:type="dxa"/>
            <w:vAlign w:val="center"/>
            <w:tcPrChange w:id="325" w:author="Utillisateur" w:date="2018-06-13T11:50:00Z">
              <w:tcPr>
                <w:tcW w:w="2189" w:type="dxa"/>
                <w:gridSpan w:val="4"/>
                <w:vAlign w:val="center"/>
              </w:tcPr>
            </w:tcPrChange>
          </w:tcPr>
          <w:p w14:paraId="5CB41912" w14:textId="76475AC5" w:rsidR="00261E1E" w:rsidRDefault="00DF27CE" w:rsidP="00AD684D">
            <w:pPr>
              <w:rPr>
                <w:ins w:id="326" w:author="Utillisateur" w:date="2018-06-13T10:58:00Z"/>
                <w:rFonts w:ascii="Arial" w:hAnsi="Arial" w:cs="Arial"/>
                <w:sz w:val="20"/>
                <w:szCs w:val="20"/>
              </w:rPr>
            </w:pPr>
            <w:ins w:id="327" w:author="Utillisateur" w:date="2018-06-13T11:07:00Z">
              <w:r>
                <w:rPr>
                  <w:rFonts w:ascii="Arial" w:hAnsi="Arial" w:cs="Arial"/>
                  <w:sz w:val="20"/>
                  <w:szCs w:val="20"/>
                </w:rPr>
                <w:t>p.33 à 34</w:t>
              </w:r>
            </w:ins>
          </w:p>
        </w:tc>
        <w:tc>
          <w:tcPr>
            <w:tcW w:w="847" w:type="dxa"/>
            <w:vAlign w:val="center"/>
            <w:tcPrChange w:id="328" w:author="Utillisateur" w:date="2018-06-13T11:50:00Z">
              <w:tcPr>
                <w:tcW w:w="865" w:type="dxa"/>
                <w:gridSpan w:val="3"/>
                <w:vAlign w:val="center"/>
              </w:tcPr>
            </w:tcPrChange>
          </w:tcPr>
          <w:p w14:paraId="0432B2C4" w14:textId="581666F8" w:rsidR="00261E1E" w:rsidRPr="00B154E2" w:rsidRDefault="00DF27CE" w:rsidP="00AD684D">
            <w:pPr>
              <w:jc w:val="center"/>
              <w:rPr>
                <w:ins w:id="329" w:author="Utillisateur" w:date="2018-06-13T10:58:00Z"/>
                <w:sz w:val="28"/>
                <w:szCs w:val="28"/>
              </w:rPr>
            </w:pPr>
            <w:ins w:id="330" w:author="Utillisateur" w:date="2018-06-13T11:07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6021CA" w14:paraId="16D69284" w14:textId="60901BD1" w:rsidTr="00793497">
        <w:trPr>
          <w:trHeight w:val="303"/>
          <w:trPrChange w:id="331" w:author="Utillisateur" w:date="2018-06-13T11:50:00Z">
            <w:trPr>
              <w:gridAfter w:val="0"/>
              <w:trHeight w:val="303"/>
            </w:trPr>
          </w:trPrChange>
        </w:trPr>
        <w:tc>
          <w:tcPr>
            <w:tcW w:w="2905" w:type="dxa"/>
            <w:vAlign w:val="center"/>
            <w:tcPrChange w:id="332" w:author="Utillisateur" w:date="2018-06-13T11:50:00Z">
              <w:tcPr>
                <w:tcW w:w="3292" w:type="dxa"/>
                <w:gridSpan w:val="4"/>
                <w:vAlign w:val="center"/>
              </w:tcPr>
            </w:tcPrChange>
          </w:tcPr>
          <w:p w14:paraId="7AC06A18" w14:textId="5395C87A" w:rsidR="006021CA" w:rsidRPr="00EE45B6" w:rsidRDefault="00F9718B" w:rsidP="00AD684D">
            <w:pPr>
              <w:rPr>
                <w:rFonts w:cs="Arial"/>
              </w:rPr>
            </w:pPr>
            <w:del w:id="333" w:author="Utillisateur" w:date="2018-06-13T11:07:00Z">
              <w:r w:rsidRPr="00EE45B6" w:rsidDel="00DF27CE">
                <w:rPr>
                  <w:rFonts w:cs="Arial"/>
                </w:rPr>
                <w:delText>Propriétés de la fonction en escalier</w:delText>
              </w:r>
            </w:del>
            <w:ins w:id="334" w:author="Utillisateur" w:date="2018-06-13T11:07:00Z">
              <w:r w:rsidR="00DF27CE">
                <w:rPr>
                  <w:rFonts w:cs="Arial"/>
                </w:rPr>
                <w:t>QUESTION SYNTHÈSE PARTIE B.</w:t>
              </w:r>
            </w:ins>
          </w:p>
        </w:tc>
        <w:tc>
          <w:tcPr>
            <w:tcW w:w="1236" w:type="dxa"/>
            <w:vAlign w:val="center"/>
            <w:tcPrChange w:id="335" w:author="Utillisateur" w:date="2018-06-13T11:50:00Z">
              <w:tcPr>
                <w:tcW w:w="1396" w:type="dxa"/>
                <w:gridSpan w:val="4"/>
                <w:vAlign w:val="center"/>
              </w:tcPr>
            </w:tcPrChange>
          </w:tcPr>
          <w:p w14:paraId="42B305A4" w14:textId="3438C391" w:rsidR="006021CA" w:rsidRPr="00905DBC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ins w:id="336" w:author="Utillisateur" w:date="2018-06-13T11:07:00Z">
              <w:r w:rsidR="00DF27CE">
                <w:rPr>
                  <w:rFonts w:ascii="Arial" w:hAnsi="Arial" w:cs="Arial"/>
                  <w:sz w:val="20"/>
                  <w:szCs w:val="20"/>
                </w:rPr>
                <w:t>35</w:t>
              </w:r>
            </w:ins>
            <w:del w:id="337" w:author="Utillisateur" w:date="2018-06-13T11:07:00Z">
              <w:r w:rsidR="00F9718B" w:rsidDel="00DF27CE">
                <w:rPr>
                  <w:rFonts w:ascii="Arial" w:hAnsi="Arial" w:cs="Arial"/>
                  <w:sz w:val="20"/>
                  <w:szCs w:val="20"/>
                </w:rPr>
                <w:delText>22 à 25</w:delText>
              </w:r>
            </w:del>
          </w:p>
        </w:tc>
        <w:tc>
          <w:tcPr>
            <w:tcW w:w="6078" w:type="dxa"/>
            <w:vAlign w:val="center"/>
            <w:tcPrChange w:id="338" w:author="Utillisateur" w:date="2018-06-13T11:50:00Z">
              <w:tcPr>
                <w:tcW w:w="4736" w:type="dxa"/>
                <w:gridSpan w:val="4"/>
                <w:vAlign w:val="center"/>
              </w:tcPr>
            </w:tcPrChange>
          </w:tcPr>
          <w:p w14:paraId="4B4E5318" w14:textId="59D6E547" w:rsidR="00892CC2" w:rsidRPr="00EE45B6" w:rsidRDefault="00FB7E9B" w:rsidP="00967672">
            <w:pPr>
              <w:rPr>
                <w:rFonts w:cs="Arial"/>
                <w:i/>
              </w:rPr>
            </w:pPr>
            <w:del w:id="339" w:author="Utillisateur" w:date="2018-06-13T11:08:00Z">
              <w:r w:rsidDel="00DF27CE">
                <w:fldChar w:fldCharType="begin"/>
              </w:r>
              <w:r w:rsidDel="00DF27CE">
                <w:delInstrText xml:space="preserve"> HYPERLINK "http://www.alloprof.qc.ca/BV/Pages/m1510.aspx" \l "etude" </w:delInstrText>
              </w:r>
              <w:r w:rsidDel="00DF27CE">
                <w:fldChar w:fldCharType="separate"/>
              </w:r>
              <w:r w:rsidR="00892CC2" w:rsidRPr="00EE45B6" w:rsidDel="00DF27CE">
                <w:rPr>
                  <w:rStyle w:val="Lienhypertexte"/>
                  <w:rFonts w:cs="Arial"/>
                  <w:i/>
                </w:rPr>
                <w:delText>http://www.alloprof.qc.ca/BV/Pages/m1510.aspx#etude</w:delText>
              </w:r>
              <w:r w:rsidDel="00DF27CE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</w:tc>
        <w:tc>
          <w:tcPr>
            <w:tcW w:w="2083" w:type="dxa"/>
            <w:vAlign w:val="center"/>
            <w:tcPrChange w:id="340" w:author="Utillisateur" w:date="2018-06-13T11:50:00Z">
              <w:tcPr>
                <w:tcW w:w="2750" w:type="dxa"/>
                <w:gridSpan w:val="4"/>
                <w:vAlign w:val="center"/>
              </w:tcPr>
            </w:tcPrChange>
          </w:tcPr>
          <w:p w14:paraId="4788AD77" w14:textId="4DAB5868" w:rsidR="006021CA" w:rsidRPr="00A42D81" w:rsidRDefault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del w:id="341" w:author="Utillisateur" w:date="2018-06-13T11:08:00Z">
              <w:r w:rsidDel="00360334">
                <w:rPr>
                  <w:rFonts w:ascii="Arial" w:hAnsi="Arial" w:cs="Arial"/>
                  <w:sz w:val="20"/>
                  <w:szCs w:val="20"/>
                </w:rPr>
                <w:delText>2</w:delText>
              </w:r>
              <w:r w:rsidR="00F9718B" w:rsidDel="00360334">
                <w:rPr>
                  <w:rFonts w:ascii="Arial" w:hAnsi="Arial" w:cs="Arial"/>
                  <w:sz w:val="20"/>
                  <w:szCs w:val="20"/>
                </w:rPr>
                <w:delText>5</w:delText>
              </w:r>
              <w:r w:rsidDel="00360334">
                <w:rPr>
                  <w:rFonts w:ascii="Arial" w:hAnsi="Arial" w:cs="Arial"/>
                  <w:sz w:val="20"/>
                  <w:szCs w:val="20"/>
                </w:rPr>
                <w:delText xml:space="preserve"> à 2</w:delText>
              </w:r>
              <w:r w:rsidR="00F9718B" w:rsidDel="00360334">
                <w:rPr>
                  <w:rFonts w:ascii="Arial" w:hAnsi="Arial" w:cs="Arial"/>
                  <w:sz w:val="20"/>
                  <w:szCs w:val="20"/>
                </w:rPr>
                <w:delText>6</w:delText>
              </w:r>
              <w:r w:rsidDel="00360334">
                <w:rPr>
                  <w:rFonts w:ascii="Arial" w:hAnsi="Arial" w:cs="Arial"/>
                  <w:sz w:val="20"/>
                  <w:szCs w:val="20"/>
                </w:rPr>
                <w:delText xml:space="preserve">, # 1 à </w:delText>
              </w:r>
              <w:r w:rsidR="00F9718B" w:rsidDel="00360334">
                <w:rPr>
                  <w:rFonts w:ascii="Arial" w:hAnsi="Arial" w:cs="Arial"/>
                  <w:sz w:val="20"/>
                  <w:szCs w:val="20"/>
                </w:rPr>
                <w:delText>4</w:delText>
              </w:r>
            </w:del>
            <w:ins w:id="342" w:author="Utillisateur" w:date="2018-06-13T11:08:00Z">
              <w:r w:rsidR="00360334">
                <w:rPr>
                  <w:rFonts w:ascii="Arial" w:hAnsi="Arial" w:cs="Arial"/>
                  <w:sz w:val="20"/>
                  <w:szCs w:val="20"/>
                </w:rPr>
                <w:t>35</w:t>
              </w:r>
            </w:ins>
          </w:p>
        </w:tc>
        <w:tc>
          <w:tcPr>
            <w:tcW w:w="847" w:type="dxa"/>
            <w:vAlign w:val="center"/>
            <w:tcPrChange w:id="343" w:author="Utillisateur" w:date="2018-06-13T11:50:00Z">
              <w:tcPr>
                <w:tcW w:w="975" w:type="dxa"/>
                <w:gridSpan w:val="4"/>
                <w:vAlign w:val="center"/>
              </w:tcPr>
            </w:tcPrChange>
          </w:tcPr>
          <w:p w14:paraId="14CC4115" w14:textId="624249E2" w:rsidR="006021CA" w:rsidRPr="00A42D81" w:rsidRDefault="006021CA" w:rsidP="00AD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B122D1" w:rsidRPr="00B154E2" w14:paraId="6AA62BEC" w14:textId="77777777" w:rsidTr="00793497">
        <w:trPr>
          <w:trHeight w:val="470"/>
          <w:ins w:id="344" w:author="Utillisateur" w:date="2018-06-13T11:11:00Z"/>
          <w:trPrChange w:id="345" w:author="Utillisateur" w:date="2018-06-13T11:50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shd w:val="clear" w:color="auto" w:fill="B8CCE4" w:themeFill="accent1" w:themeFillTint="66"/>
            <w:vAlign w:val="center"/>
            <w:tcPrChange w:id="346" w:author="Utillisateur" w:date="2018-06-13T11:50:00Z">
              <w:tcPr>
                <w:tcW w:w="12284" w:type="dxa"/>
                <w:gridSpan w:val="17"/>
                <w:shd w:val="clear" w:color="auto" w:fill="B8CCE4" w:themeFill="accent1" w:themeFillTint="66"/>
                <w:vAlign w:val="center"/>
              </w:tcPr>
            </w:tcPrChange>
          </w:tcPr>
          <w:p w14:paraId="40226BC8" w14:textId="6CF424CF" w:rsidR="00B122D1" w:rsidRPr="00B122D1" w:rsidRDefault="00B122D1" w:rsidP="00314F0E">
            <w:pPr>
              <w:rPr>
                <w:ins w:id="347" w:author="Utillisateur" w:date="2018-06-13T11:11:00Z"/>
                <w:rFonts w:cs="Arial"/>
                <w:b/>
                <w:rPrChange w:id="348" w:author="Utillisateur" w:date="2018-06-13T11:13:00Z">
                  <w:rPr>
                    <w:ins w:id="349" w:author="Utillisateur" w:date="2018-06-13T11:11:00Z"/>
                    <w:rFonts w:cs="Arial"/>
                  </w:rPr>
                </w:rPrChange>
              </w:rPr>
            </w:pPr>
            <w:ins w:id="350" w:author="Utillisateur" w:date="2018-06-13T11:11:00Z">
              <w:r w:rsidRPr="00B122D1">
                <w:rPr>
                  <w:rFonts w:cs="Arial"/>
                  <w:b/>
                  <w:rPrChange w:id="351" w:author="Utillisateur" w:date="2018-06-13T11:13:00Z">
                    <w:rPr>
                      <w:rFonts w:cs="Arial"/>
                    </w:rPr>
                  </w:rPrChange>
                </w:rPr>
                <w:t xml:space="preserve">MISE EN ŒUVRE DE LA SA 1 </w:t>
              </w:r>
            </w:ins>
            <w:ins w:id="352" w:author="Utillisateur" w:date="2018-06-13T11:12:00Z">
              <w:r w:rsidRPr="00B122D1">
                <w:rPr>
                  <w:rFonts w:cs="Arial"/>
                  <w:b/>
                  <w:rPrChange w:id="353" w:author="Utillisateur" w:date="2018-06-13T11:13:00Z">
                    <w:rPr>
                      <w:rFonts w:cs="Arial"/>
                    </w:rPr>
                  </w:rPrChange>
                </w:rPr>
                <w:t>–</w:t>
              </w:r>
            </w:ins>
            <w:ins w:id="354" w:author="Utillisateur" w:date="2018-06-13T11:11:00Z">
              <w:r w:rsidRPr="00B122D1">
                <w:rPr>
                  <w:rFonts w:cs="Arial"/>
                  <w:b/>
                  <w:rPrChange w:id="355" w:author="Utillisateur" w:date="2018-06-13T11:13:00Z">
                    <w:rPr>
                      <w:rFonts w:cs="Arial"/>
                    </w:rPr>
                  </w:rPrChange>
                </w:rPr>
                <w:t xml:space="preserve"> Document </w:t>
              </w:r>
            </w:ins>
            <w:ins w:id="356" w:author="Utillisateur" w:date="2018-06-13T11:12:00Z">
              <w:r w:rsidRPr="00B122D1">
                <w:rPr>
                  <w:rFonts w:cs="Arial"/>
                  <w:b/>
                  <w:rPrChange w:id="357" w:author="Utillisateur" w:date="2018-06-13T11:13:00Z">
                    <w:rPr>
                      <w:rFonts w:cs="Arial"/>
                    </w:rPr>
                  </w:rPrChange>
                </w:rPr>
                <w:t>de la SA1 (théorique) : Indispensable ou indésirable</w:t>
              </w:r>
            </w:ins>
          </w:p>
        </w:tc>
        <w:tc>
          <w:tcPr>
            <w:tcW w:w="847" w:type="dxa"/>
            <w:shd w:val="clear" w:color="auto" w:fill="B8CCE4" w:themeFill="accent1" w:themeFillTint="66"/>
            <w:vAlign w:val="center"/>
            <w:tcPrChange w:id="358" w:author="Utillisateur" w:date="2018-06-13T11:50:00Z">
              <w:tcPr>
                <w:tcW w:w="865" w:type="dxa"/>
                <w:gridSpan w:val="3"/>
                <w:shd w:val="clear" w:color="auto" w:fill="B8CCE4" w:themeFill="accent1" w:themeFillTint="66"/>
                <w:vAlign w:val="center"/>
              </w:tcPr>
            </w:tcPrChange>
          </w:tcPr>
          <w:p w14:paraId="038D9BFF" w14:textId="54C8E509" w:rsidR="00B122D1" w:rsidRPr="00B154E2" w:rsidRDefault="00B122D1" w:rsidP="00314F0E">
            <w:pPr>
              <w:jc w:val="center"/>
              <w:rPr>
                <w:ins w:id="359" w:author="Utillisateur" w:date="2018-06-13T11:11:00Z"/>
                <w:sz w:val="28"/>
                <w:szCs w:val="28"/>
              </w:rPr>
            </w:pPr>
            <w:ins w:id="360" w:author="Utillisateur" w:date="2018-06-13T11:12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F9718B" w:rsidRPr="00B154E2" w14:paraId="2382D1E4" w14:textId="77777777" w:rsidTr="00793497">
        <w:trPr>
          <w:trHeight w:val="470"/>
          <w:trPrChange w:id="361" w:author="Utillisateur" w:date="2018-06-13T11:50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shd w:val="clear" w:color="auto" w:fill="B8CCE4" w:themeFill="accent1" w:themeFillTint="66"/>
            <w:vAlign w:val="center"/>
            <w:tcPrChange w:id="362" w:author="Utillisateur" w:date="2018-06-13T11:50:00Z">
              <w:tcPr>
                <w:tcW w:w="12174" w:type="dxa"/>
                <w:gridSpan w:val="16"/>
                <w:shd w:val="clear" w:color="auto" w:fill="B8CCE4" w:themeFill="accent1" w:themeFillTint="66"/>
                <w:vAlign w:val="center"/>
              </w:tcPr>
            </w:tcPrChange>
          </w:tcPr>
          <w:p w14:paraId="3AE7880E" w14:textId="77777777" w:rsidR="00F9718B" w:rsidRDefault="00F9718B" w:rsidP="00314F0E">
            <w:pPr>
              <w:rPr>
                <w:ins w:id="363" w:author="Utillisateur" w:date="2018-06-13T11:29:00Z"/>
                <w:rFonts w:cs="Arial"/>
              </w:rPr>
            </w:pPr>
            <w:del w:id="364" w:author="Utillisateur" w:date="2018-06-13T11:18:00Z">
              <w:r w:rsidRPr="00C74DD4" w:rsidDel="00C74DD4">
                <w:rPr>
                  <w:rFonts w:cs="Arial"/>
                  <w:b/>
                  <w:rPrChange w:id="365" w:author="Utillisateur" w:date="2018-06-13T11:20:00Z">
                    <w:rPr>
                      <w:rFonts w:cs="Arial"/>
                    </w:rPr>
                  </w:rPrChange>
                </w:rPr>
                <w:delText>Si vous comprenez bien, passez direct</w:delText>
              </w:r>
              <w:r w:rsidR="008A092C" w:rsidRPr="00C74DD4" w:rsidDel="00C74DD4">
                <w:rPr>
                  <w:rFonts w:cs="Arial"/>
                  <w:b/>
                  <w:rPrChange w:id="366" w:author="Utillisateur" w:date="2018-06-13T11:20:00Z">
                    <w:rPr>
                      <w:rFonts w:cs="Arial"/>
                    </w:rPr>
                  </w:rPrChange>
                </w:rPr>
                <w:delText>ement  à la section 1,2.  Si vous voulez plus de pratique</w:delText>
              </w:r>
              <w:r w:rsidRPr="00C74DD4" w:rsidDel="00C74DD4">
                <w:rPr>
                  <w:rFonts w:cs="Arial"/>
                  <w:b/>
                  <w:rPrChange w:id="367" w:author="Utillisateur" w:date="2018-06-13T11:20:00Z">
                    <w:rPr>
                      <w:rFonts w:cs="Arial"/>
                    </w:rPr>
                  </w:rPrChange>
                </w:rPr>
                <w:delText>, faites la Consolidation 1.1 (p. 27 à 30)</w:delText>
              </w:r>
            </w:del>
            <w:ins w:id="368" w:author="Utillisateur" w:date="2018-06-13T11:18:00Z">
              <w:r w:rsidR="00C74DD4" w:rsidRPr="00C74DD4">
                <w:rPr>
                  <w:rFonts w:cs="Arial"/>
                  <w:b/>
                  <w:rPrChange w:id="369" w:author="Utillisateur" w:date="2018-06-13T11:20:00Z">
                    <w:rPr>
                      <w:rFonts w:cs="Arial"/>
                    </w:rPr>
                  </w:rPrChange>
                </w:rPr>
                <w:t>LE POINT SUR LE DOSSIER 1 : Faites le point sur vos nouvelles connaissances.</w:t>
              </w:r>
              <w:r w:rsidR="00C74DD4">
                <w:rPr>
                  <w:rFonts w:cs="Arial"/>
                </w:rPr>
                <w:t xml:space="preserve">  Pour ce faire, demander le document </w:t>
              </w:r>
            </w:ins>
            <w:ins w:id="370" w:author="Utillisateur" w:date="2018-06-13T11:19:00Z">
              <w:r w:rsidR="00C74DD4">
                <w:rPr>
                  <w:rFonts w:cs="Arial"/>
                </w:rPr>
                <w:t>à votre enseignant.  Il est aussi possible de le faire en ligne en scannant le code QR en bas de la page 4.</w:t>
              </w:r>
            </w:ins>
          </w:p>
          <w:p w14:paraId="1903D329" w14:textId="5FFE7E4D" w:rsidR="00D259DC" w:rsidRPr="00EE45B6" w:rsidRDefault="00D259DC" w:rsidP="00314F0E">
            <w:pPr>
              <w:rPr>
                <w:rFonts w:cs="Arial"/>
              </w:rPr>
            </w:pPr>
          </w:p>
        </w:tc>
        <w:tc>
          <w:tcPr>
            <w:tcW w:w="847" w:type="dxa"/>
            <w:shd w:val="clear" w:color="auto" w:fill="B8CCE4" w:themeFill="accent1" w:themeFillTint="66"/>
            <w:vAlign w:val="center"/>
            <w:tcPrChange w:id="371" w:author="Utillisateur" w:date="2018-06-13T11:50:00Z">
              <w:tcPr>
                <w:tcW w:w="975" w:type="dxa"/>
                <w:gridSpan w:val="4"/>
                <w:shd w:val="clear" w:color="auto" w:fill="B8CCE4" w:themeFill="accent1" w:themeFillTint="66"/>
                <w:vAlign w:val="center"/>
              </w:tcPr>
            </w:tcPrChange>
          </w:tcPr>
          <w:p w14:paraId="42C89181" w14:textId="77777777" w:rsidR="00F9718B" w:rsidRPr="00B154E2" w:rsidRDefault="00F9718B" w:rsidP="00314F0E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C46D03" w:rsidRPr="00B154E2" w14:paraId="7130E5F9" w14:textId="77777777" w:rsidTr="00793497">
        <w:trPr>
          <w:trHeight w:val="470"/>
          <w:ins w:id="372" w:author="Utillisateur" w:date="2018-06-13T11:24:00Z"/>
          <w:trPrChange w:id="373" w:author="Utillisateur" w:date="2018-06-14T10:38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  <w:tcPrChange w:id="374" w:author="Utillisateur" w:date="2018-06-14T10:38:00Z">
              <w:tcPr>
                <w:tcW w:w="12284" w:type="dxa"/>
                <w:gridSpan w:val="16"/>
                <w:shd w:val="clear" w:color="auto" w:fill="B8CCE4" w:themeFill="accent1" w:themeFillTint="66"/>
                <w:vAlign w:val="center"/>
              </w:tcPr>
            </w:tcPrChange>
          </w:tcPr>
          <w:p w14:paraId="5154BD1B" w14:textId="1080D54F" w:rsidR="00C46D03" w:rsidRPr="002D0884" w:rsidRDefault="00C46D03" w:rsidP="00314F0E">
            <w:pPr>
              <w:rPr>
                <w:ins w:id="375" w:author="Utillisateur" w:date="2018-06-13T11:29:00Z"/>
                <w:rFonts w:cs="Arial"/>
                <w:rPrChange w:id="376" w:author="Utillisateur" w:date="2018-06-13T11:50:00Z">
                  <w:rPr>
                    <w:ins w:id="377" w:author="Utillisateur" w:date="2018-06-13T11:29:00Z"/>
                    <w:rFonts w:cs="Arial"/>
                    <w:b/>
                  </w:rPr>
                </w:rPrChange>
              </w:rPr>
            </w:pPr>
            <w:ins w:id="378" w:author="Utillisateur" w:date="2018-06-13T11:24:00Z">
              <w:r>
                <w:rPr>
                  <w:rFonts w:cs="Arial"/>
                  <w:b/>
                </w:rPr>
                <w:t>LABO</w:t>
              </w:r>
              <w:del w:id="379" w:author="Geneviève Beauvais" w:date="2018-06-19T09:45:00Z">
                <w:r w:rsidDel="00501501">
                  <w:rPr>
                    <w:rFonts w:cs="Arial"/>
                    <w:b/>
                  </w:rPr>
                  <w:delText xml:space="preserve"> </w:delText>
                </w:r>
              </w:del>
            </w:ins>
            <w:ins w:id="380" w:author="Utillisateur" w:date="2018-06-13T11:48:00Z">
              <w:del w:id="381" w:author="Geneviève Beauvais" w:date="2018-06-19T09:45:00Z">
                <w:r w:rsidR="002D0884" w:rsidDel="00501501">
                  <w:rPr>
                    <w:rFonts w:cs="Arial"/>
                    <w:b/>
                  </w:rPr>
                  <w:delText>SUPPLÉMENTAIRE</w:delText>
                </w:r>
              </w:del>
              <w:r w:rsidR="002D0884">
                <w:rPr>
                  <w:rFonts w:cs="Arial"/>
                  <w:b/>
                </w:rPr>
                <w:t xml:space="preserve"> </w:t>
              </w:r>
            </w:ins>
            <w:ins w:id="382" w:author="Utillisateur" w:date="2018-06-13T11:24:00Z">
              <w:r>
                <w:rPr>
                  <w:rFonts w:cs="Arial"/>
                  <w:b/>
                </w:rPr>
                <w:t xml:space="preserve">SUGGÉRÉ : </w:t>
              </w:r>
              <w:r w:rsidRPr="002D0884">
                <w:rPr>
                  <w:rFonts w:cs="Arial"/>
                  <w:rPrChange w:id="383" w:author="Utillisateur" w:date="2018-06-13T11:50:00Z">
                    <w:rPr>
                      <w:rFonts w:cs="Arial"/>
                      <w:b/>
                    </w:rPr>
                  </w:rPrChange>
                </w:rPr>
                <w:t>LABO 2 -  La notion de mole</w:t>
              </w:r>
            </w:ins>
            <w:ins w:id="384" w:author="Geneviève Beauvais" w:date="2018-06-19T09:45:00Z">
              <w:r w:rsidR="00501501">
                <w:rPr>
                  <w:rFonts w:cs="Arial"/>
                </w:rPr>
                <w:t xml:space="preserve"> (</w:t>
              </w:r>
            </w:ins>
            <w:ins w:id="385" w:author="Geneviève Beauvais" w:date="2018-06-19T09:50:00Z">
              <w:r w:rsidR="00501501">
                <w:rPr>
                  <w:rFonts w:cs="Arial"/>
                </w:rPr>
                <w:t>voir</w:t>
              </w:r>
            </w:ins>
            <w:ins w:id="386" w:author="Geneviève Beauvais" w:date="2018-06-19T09:46:00Z">
              <w:r w:rsidR="00501501">
                <w:rPr>
                  <w:rFonts w:cs="Arial"/>
                </w:rPr>
                <w:t xml:space="preserve"> votre enseignant)</w:t>
              </w:r>
            </w:ins>
          </w:p>
          <w:p w14:paraId="7D7DC90A" w14:textId="0B3AD9F3" w:rsidR="00D259DC" w:rsidRPr="00C74DD4" w:rsidDel="00C74DD4" w:rsidRDefault="00D259DC" w:rsidP="00314F0E">
            <w:pPr>
              <w:rPr>
                <w:ins w:id="387" w:author="Utillisateur" w:date="2018-06-13T11:24:00Z"/>
                <w:rFonts w:cs="Arial"/>
                <w:b/>
              </w:rPr>
            </w:pPr>
          </w:p>
        </w:tc>
        <w:tc>
          <w:tcPr>
            <w:tcW w:w="847" w:type="dxa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  <w:tcPrChange w:id="388" w:author="Utillisateur" w:date="2018-06-14T10:38:00Z">
              <w:tcPr>
                <w:tcW w:w="865" w:type="dxa"/>
                <w:gridSpan w:val="4"/>
                <w:shd w:val="clear" w:color="auto" w:fill="B8CCE4" w:themeFill="accent1" w:themeFillTint="66"/>
                <w:vAlign w:val="center"/>
              </w:tcPr>
            </w:tcPrChange>
          </w:tcPr>
          <w:p w14:paraId="5D967C71" w14:textId="3BE9FAC0" w:rsidR="00C46D03" w:rsidRPr="00B154E2" w:rsidRDefault="00C46D03" w:rsidP="00314F0E">
            <w:pPr>
              <w:jc w:val="center"/>
              <w:rPr>
                <w:ins w:id="389" w:author="Utillisateur" w:date="2018-06-13T11:24:00Z"/>
                <w:sz w:val="28"/>
                <w:szCs w:val="28"/>
              </w:rPr>
            </w:pPr>
            <w:ins w:id="390" w:author="Utillisateur" w:date="2018-06-13T11:24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BE684B" w:rsidRPr="0011779F" w14:paraId="3D6F51BF" w14:textId="77777777" w:rsidTr="007709B0">
        <w:trPr>
          <w:trHeight w:val="296"/>
          <w:ins w:id="391" w:author="Utillisateur" w:date="2018-06-13T11:27:00Z"/>
          <w:trPrChange w:id="392" w:author="Utillisateur" w:date="2018-06-14T10:38:00Z">
            <w:trPr>
              <w:gridAfter w:val="0"/>
              <w:trHeight w:val="296"/>
            </w:trPr>
          </w:trPrChange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solid" w:color="17365D" w:themeColor="text2" w:themeShade="BF" w:fill="FFFFFF" w:themeFill="background1"/>
            <w:vAlign w:val="center"/>
            <w:tcPrChange w:id="393" w:author="Utillisateur" w:date="2018-06-14T10:38:00Z">
              <w:tcPr>
                <w:tcW w:w="13149" w:type="dxa"/>
                <w:gridSpan w:val="20"/>
                <w:tcBorders>
                  <w:top w:val="thinThickThinSmallGap" w:sz="24" w:space="0" w:color="002060"/>
                  <w:bottom w:val="thinThickThinSmallGap" w:sz="24" w:space="0" w:color="002060"/>
                </w:tcBorders>
                <w:shd w:val="clear" w:color="auto" w:fill="FFFFFF" w:themeFill="background1"/>
                <w:vAlign w:val="center"/>
              </w:tcPr>
            </w:tcPrChange>
          </w:tcPr>
          <w:p w14:paraId="6B8737A9" w14:textId="5668A2EC" w:rsidR="00BE684B" w:rsidRPr="00EE45B6" w:rsidDel="00C46D03" w:rsidRDefault="00D259DC">
            <w:pPr>
              <w:jc w:val="center"/>
              <w:rPr>
                <w:ins w:id="394" w:author="Utillisateur" w:date="2018-06-13T11:27:00Z"/>
                <w:rFonts w:cs="Arial"/>
                <w:b/>
                <w:color w:val="000000" w:themeColor="text1"/>
                <w:sz w:val="24"/>
                <w:szCs w:val="24"/>
              </w:rPr>
              <w:pPrChange w:id="395" w:author="Utillisateur" w:date="2018-06-13T11:30:00Z">
                <w:pPr/>
              </w:pPrChange>
            </w:pPr>
            <w:ins w:id="396" w:author="Utillisateur" w:date="2018-06-13T11:28:00Z">
              <w:r>
                <w:rPr>
                  <w:rFonts w:ascii="Arial" w:hAnsi="Arial" w:cs="Arial"/>
                  <w:sz w:val="32"/>
                  <w:szCs w:val="32"/>
                </w:rPr>
                <w:lastRenderedPageBreak/>
                <w:t xml:space="preserve">DOSSIER </w:t>
              </w:r>
            </w:ins>
            <w:ins w:id="397" w:author="Utillisateur" w:date="2018-06-13T11:30:00Z">
              <w:r>
                <w:rPr>
                  <w:rFonts w:ascii="Arial" w:hAnsi="Arial" w:cs="Arial"/>
                  <w:sz w:val="32"/>
                  <w:szCs w:val="32"/>
                </w:rPr>
                <w:t>2</w:t>
              </w:r>
            </w:ins>
            <w:ins w:id="398" w:author="Utillisateur" w:date="2018-06-13T11:28:00Z">
              <w:r>
                <w:rPr>
                  <w:rFonts w:ascii="Arial" w:hAnsi="Arial" w:cs="Arial"/>
                  <w:sz w:val="32"/>
                  <w:szCs w:val="32"/>
                </w:rPr>
                <w:t xml:space="preserve"> – </w:t>
              </w:r>
            </w:ins>
            <w:ins w:id="399" w:author="Utillisateur" w:date="2018-06-13T11:30:00Z">
              <w:r>
                <w:rPr>
                  <w:rFonts w:ascii="Arial" w:hAnsi="Arial" w:cs="Arial"/>
                  <w:sz w:val="32"/>
                  <w:szCs w:val="32"/>
                </w:rPr>
                <w:t>LES MOLÉCULES ET LES SOLUTIONS</w:t>
              </w:r>
            </w:ins>
            <w:ins w:id="400" w:author="Geneviève Beauvais" w:date="2018-06-19T09:52:00Z">
              <w:r w:rsidR="00501501">
                <w:rPr>
                  <w:rFonts w:ascii="Arial" w:hAnsi="Arial" w:cs="Arial"/>
                  <w:sz w:val="32"/>
                  <w:szCs w:val="32"/>
                </w:rPr>
                <w:t xml:space="preserve"> </w:t>
              </w:r>
            </w:ins>
          </w:p>
        </w:tc>
      </w:tr>
      <w:tr w:rsidR="008F28E8" w:rsidRPr="0011779F" w:rsidDel="00FC6F03" w14:paraId="1934C428" w14:textId="2A03003A" w:rsidTr="00EE45B6">
        <w:trPr>
          <w:trHeight w:val="296"/>
          <w:del w:id="401" w:author="Utillisateur" w:date="2018-06-14T11:10:00Z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2F422FE9" w14:textId="162F274A" w:rsidR="008F28E8" w:rsidRPr="00EE45B6" w:rsidDel="00FC6F03" w:rsidRDefault="008F28E8">
            <w:pPr>
              <w:rPr>
                <w:del w:id="402" w:author="Utillisateur" w:date="2018-06-14T11:10:00Z"/>
                <w:rFonts w:cs="Arial"/>
                <w:b/>
                <w:color w:val="000000" w:themeColor="text1"/>
                <w:sz w:val="24"/>
                <w:szCs w:val="24"/>
              </w:rPr>
            </w:pPr>
            <w:del w:id="403" w:author="Utillisateur" w:date="2018-06-13T11:25:00Z">
              <w:r w:rsidRPr="00EE45B6" w:rsidDel="00C46D03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delText xml:space="preserve">1.2 Fonction </w:delText>
              </w:r>
              <w:r w:rsidR="00F9718B" w:rsidRPr="00EE45B6" w:rsidDel="00C46D03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delText>périodique</w:delText>
              </w:r>
            </w:del>
          </w:p>
        </w:tc>
      </w:tr>
      <w:tr w:rsidR="00793497" w:rsidRPr="00A42D81" w14:paraId="4C8DA8E1" w14:textId="77777777" w:rsidTr="00793497">
        <w:trPr>
          <w:trHeight w:val="323"/>
          <w:ins w:id="404" w:author="Utillisateur" w:date="2018-06-14T11:24:00Z"/>
          <w:trPrChange w:id="405" w:author="Utillisateur" w:date="2018-06-14T11:26:00Z">
            <w:trPr>
              <w:gridAfter w:val="0"/>
              <w:trHeight w:val="323"/>
            </w:trPr>
          </w:trPrChange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single" w:sz="4" w:space="0" w:color="auto"/>
            </w:tcBorders>
            <w:vAlign w:val="center"/>
            <w:tcPrChange w:id="406" w:author="Utillisateur" w:date="2018-06-14T11:26:00Z">
              <w:tcPr>
                <w:tcW w:w="13149" w:type="dxa"/>
                <w:gridSpan w:val="20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2C9789C9" w14:textId="31B6F80A" w:rsidR="00793497" w:rsidRPr="00793497" w:rsidRDefault="00F34583">
            <w:pPr>
              <w:rPr>
                <w:ins w:id="407" w:author="Utillisateur" w:date="2018-06-14T11:24:00Z"/>
                <w:b/>
                <w:sz w:val="24"/>
                <w:szCs w:val="24"/>
                <w:rPrChange w:id="408" w:author="Utillisateur" w:date="2018-06-14T11:27:00Z">
                  <w:rPr>
                    <w:ins w:id="409" w:author="Utillisateur" w:date="2018-06-14T11:24:00Z"/>
                    <w:sz w:val="28"/>
                    <w:szCs w:val="28"/>
                  </w:rPr>
                </w:rPrChange>
              </w:rPr>
              <w:pPrChange w:id="410" w:author="Geneviève Beauvais" w:date="2018-06-19T09:57:00Z">
                <w:pPr>
                  <w:jc w:val="center"/>
                </w:pPr>
              </w:pPrChange>
            </w:pPr>
            <w:ins w:id="411" w:author="Geneviève Beauvais" w:date="2018-06-19T09:57:00Z">
              <w:r w:rsidRPr="00F34583">
                <w:rPr>
                  <w:rFonts w:cstheme="minorHAnsi"/>
                  <w:b/>
                  <w:sz w:val="20"/>
                  <w:szCs w:val="20"/>
                  <w:rPrChange w:id="412" w:author="Geneviève Beauvais" w:date="2018-06-19T09:57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Manuel observatoire 4 p.42 à 60     </w:t>
              </w:r>
            </w:ins>
            <w:ins w:id="413" w:author="Utillisateur" w:date="2018-06-14T11:26:00Z">
              <w:del w:id="414" w:author="Geneviève Beauvais" w:date="2018-06-19T09:57:00Z">
                <w:r w:rsidR="00793497" w:rsidRPr="00F34583" w:rsidDel="00F34583">
                  <w:rPr>
                    <w:rFonts w:cstheme="minorHAnsi"/>
                    <w:b/>
                    <w:sz w:val="20"/>
                    <w:szCs w:val="20"/>
                    <w:rPrChange w:id="415" w:author="Geneviève Beauvais" w:date="2018-06-19T09:57:00Z">
                      <w:rPr>
                        <w:sz w:val="28"/>
                        <w:szCs w:val="28"/>
                      </w:rPr>
                    </w:rPrChange>
                  </w:rPr>
                  <w:delText xml:space="preserve">  </w:delText>
                </w:r>
              </w:del>
              <w:r w:rsidR="00793497" w:rsidRPr="00F34583">
                <w:rPr>
                  <w:rFonts w:cstheme="minorHAnsi"/>
                  <w:b/>
                  <w:sz w:val="20"/>
                  <w:szCs w:val="20"/>
                  <w:rPrChange w:id="416" w:author="Geneviève Beauvais" w:date="2018-06-19T09:57:00Z">
                    <w:rPr>
                      <w:sz w:val="28"/>
                      <w:szCs w:val="28"/>
                    </w:rPr>
                  </w:rPrChange>
                </w:rPr>
                <w:t xml:space="preserve">                                             </w:t>
              </w:r>
            </w:ins>
            <w:ins w:id="417" w:author="Utillisateur" w:date="2018-06-14T11:27:00Z">
              <w:r w:rsidR="00793497" w:rsidRPr="00F34583">
                <w:rPr>
                  <w:rFonts w:cstheme="minorHAnsi"/>
                  <w:b/>
                  <w:sz w:val="20"/>
                  <w:szCs w:val="20"/>
                  <w:rPrChange w:id="418" w:author="Geneviève Beauvais" w:date="2018-06-19T09:57:00Z">
                    <w:rPr>
                      <w:sz w:val="28"/>
                      <w:szCs w:val="28"/>
                    </w:rPr>
                  </w:rPrChange>
                </w:rPr>
                <w:t xml:space="preserve">                  </w:t>
              </w:r>
            </w:ins>
            <w:ins w:id="419" w:author="Geneviève Beauvais" w:date="2018-06-19T09:57:00Z">
              <w:r>
                <w:rPr>
                  <w:sz w:val="28"/>
                  <w:szCs w:val="28"/>
                </w:rPr>
                <w:t xml:space="preserve">                  </w:t>
              </w:r>
            </w:ins>
            <w:ins w:id="420" w:author="Utillisateur" w:date="2018-06-14T11:27:00Z">
              <w:r w:rsidR="00793497" w:rsidRPr="00F34583">
                <w:rPr>
                  <w:sz w:val="28"/>
                  <w:szCs w:val="28"/>
                </w:rPr>
                <w:t xml:space="preserve">                                                             </w:t>
              </w:r>
              <w:del w:id="421" w:author="Geneviève Beauvais" w:date="2018-06-19T09:57:00Z">
                <w:r w:rsidR="00793497" w:rsidDel="00F34583">
                  <w:rPr>
                    <w:sz w:val="28"/>
                    <w:szCs w:val="28"/>
                  </w:rPr>
                  <w:delText xml:space="preserve">                                      </w:delText>
                </w:r>
              </w:del>
            </w:ins>
            <w:ins w:id="422" w:author="Utillisateur" w:date="2018-06-14T11:26:00Z">
              <w:del w:id="423" w:author="Geneviève Beauvais" w:date="2018-06-19T09:57:00Z">
                <w:r w:rsidR="00793497" w:rsidDel="00F34583">
                  <w:rPr>
                    <w:sz w:val="28"/>
                    <w:szCs w:val="28"/>
                  </w:rPr>
                  <w:delText xml:space="preserve"> </w:delText>
                </w:r>
              </w:del>
              <w:r w:rsidR="00793497" w:rsidRPr="00793497">
                <w:rPr>
                  <w:b/>
                  <w:sz w:val="24"/>
                  <w:szCs w:val="24"/>
                  <w:rPrChange w:id="424" w:author="Utillisateur" w:date="2018-06-14T11:27:00Z">
                    <w:rPr>
                      <w:sz w:val="28"/>
                      <w:szCs w:val="28"/>
                    </w:rPr>
                  </w:rPrChange>
                </w:rPr>
                <w:t>CORRIGÉ p. 143 à 145</w:t>
              </w:r>
            </w:ins>
          </w:p>
        </w:tc>
      </w:tr>
      <w:tr w:rsidR="008F28E8" w:rsidRPr="00A42D81" w14:paraId="49932B81" w14:textId="77777777" w:rsidTr="00793497">
        <w:trPr>
          <w:trHeight w:val="323"/>
          <w:trPrChange w:id="425" w:author="Utillisateur" w:date="2018-06-14T11:26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26" w:author="Utillisateur" w:date="2018-06-14T11:26:00Z">
              <w:tcPr>
                <w:tcW w:w="3292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1855E316" w14:textId="656327DA" w:rsidR="008F28E8" w:rsidRPr="00EE45B6" w:rsidRDefault="008F28E8">
            <w:pPr>
              <w:rPr>
                <w:rFonts w:cs="Arial"/>
              </w:rPr>
            </w:pPr>
            <w:del w:id="427" w:author="Utillisateur" w:date="2018-06-13T11:30:00Z">
              <w:r w:rsidRPr="00EE45B6" w:rsidDel="00D259DC">
                <w:rPr>
                  <w:rFonts w:cs="Arial"/>
                </w:rPr>
                <w:delText>1.2.1 Description</w:delText>
              </w:r>
              <w:r w:rsidR="00F9718B" w:rsidRPr="00EE45B6" w:rsidDel="00D259DC">
                <w:rPr>
                  <w:rFonts w:cs="Arial"/>
                </w:rPr>
                <w:delText xml:space="preserve"> et représentation de la fonction périodique</w:delText>
              </w:r>
            </w:del>
            <w:ins w:id="428" w:author="Utillisateur" w:date="2018-06-13T11:30:00Z">
              <w:r w:rsidR="00D259DC">
                <w:rPr>
                  <w:rFonts w:cs="Arial"/>
                </w:rPr>
                <w:t>COUP D’ŒIL SUR LA SA 2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29" w:author="Utillisateur" w:date="2018-06-14T11:26:00Z">
              <w:tcPr>
                <w:tcW w:w="1396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31F59171" w14:textId="4FD6D2A7" w:rsidR="008F28E8" w:rsidRPr="00905DBC" w:rsidRDefault="008F2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del w:id="430" w:author="Utillisateur" w:date="2018-06-13T11:31:00Z">
              <w:r w:rsidDel="00D259DC">
                <w:rPr>
                  <w:rFonts w:ascii="Arial" w:hAnsi="Arial" w:cs="Arial"/>
                  <w:sz w:val="20"/>
                  <w:szCs w:val="20"/>
                </w:rPr>
                <w:delText>.</w:delText>
              </w:r>
              <w:r w:rsidR="00F9718B" w:rsidDel="00D259DC">
                <w:rPr>
                  <w:rFonts w:ascii="Arial" w:hAnsi="Arial" w:cs="Arial"/>
                  <w:sz w:val="20"/>
                  <w:szCs w:val="20"/>
                </w:rPr>
                <w:delText>31 à 32</w:delText>
              </w:r>
            </w:del>
            <w:ins w:id="431" w:author="Utillisateur" w:date="2018-06-13T11:31:00Z">
              <w:r w:rsidR="00D259DC">
                <w:rPr>
                  <w:rFonts w:ascii="Arial" w:hAnsi="Arial" w:cs="Arial"/>
                  <w:sz w:val="20"/>
                  <w:szCs w:val="20"/>
                </w:rPr>
                <w:t>.37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32" w:author="Utillisateur" w:date="2018-06-14T11:26:00Z">
              <w:tcPr>
                <w:tcW w:w="4736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34D97CB6" w14:textId="076DD738" w:rsidR="005762DA" w:rsidRPr="007709B0" w:rsidRDefault="00FB7E9B">
            <w:pPr>
              <w:rPr>
                <w:rFonts w:cs="Arial"/>
                <w:rPrChange w:id="433" w:author="Utillisateur" w:date="2018-06-14T10:39:00Z">
                  <w:rPr>
                    <w:rFonts w:cs="Arial"/>
                    <w:i/>
                  </w:rPr>
                </w:rPrChange>
              </w:rPr>
            </w:pPr>
            <w:del w:id="434" w:author="Utillisateur" w:date="2018-06-13T11:31:00Z">
              <w:r w:rsidRPr="007709B0" w:rsidDel="00D259DC">
                <w:rPr>
                  <w:rPrChange w:id="435" w:author="Utillisateur" w:date="2018-06-14T10:39:00Z">
                    <w:rPr/>
                  </w:rPrChange>
                </w:rPr>
                <w:fldChar w:fldCharType="begin"/>
              </w:r>
              <w:r w:rsidRPr="007709B0" w:rsidDel="00D259DC">
                <w:delInstrText xml:space="preserve"> HYPERLINK "http://www.alloprof.qc.ca/BV/Pages/m1510.aspx" \l "periodique" </w:delInstrText>
              </w:r>
              <w:r w:rsidRPr="007709B0" w:rsidDel="00D259DC">
                <w:rPr>
                  <w:rPrChange w:id="436" w:author="Utillisateur" w:date="2018-06-14T10:39:00Z">
                    <w:rPr>
                      <w:rStyle w:val="Lienhypertexte"/>
                      <w:rFonts w:cs="Arial"/>
                      <w:i/>
                    </w:rPr>
                  </w:rPrChange>
                </w:rPr>
                <w:fldChar w:fldCharType="separate"/>
              </w:r>
              <w:r w:rsidR="00331827" w:rsidRPr="007709B0" w:rsidDel="00D259DC">
                <w:rPr>
                  <w:rStyle w:val="Lienhypertexte"/>
                  <w:rFonts w:cs="Arial"/>
                  <w:u w:val="none"/>
                  <w:rPrChange w:id="437" w:author="Utillisateur" w:date="2018-06-14T10:39:00Z">
                    <w:rPr>
                      <w:rStyle w:val="Lienhypertexte"/>
                      <w:rFonts w:cs="Arial"/>
                      <w:i/>
                    </w:rPr>
                  </w:rPrChange>
                </w:rPr>
                <w:delText>http://www.alloprof.qc.ca/BV/Pages/m1510.aspx#periodique</w:delText>
              </w:r>
              <w:r w:rsidRPr="007709B0" w:rsidDel="00D259DC">
                <w:rPr>
                  <w:rStyle w:val="Lienhypertexte"/>
                  <w:rFonts w:cs="Arial"/>
                  <w:u w:val="none"/>
                  <w:rPrChange w:id="438" w:author="Utillisateur" w:date="2018-06-14T10:39:00Z">
                    <w:rPr>
                      <w:rStyle w:val="Lienhypertexte"/>
                      <w:rFonts w:cs="Arial"/>
                      <w:i/>
                    </w:rPr>
                  </w:rPrChange>
                </w:rPr>
                <w:fldChar w:fldCharType="end"/>
              </w:r>
            </w:del>
            <w:ins w:id="439" w:author="Utillisateur" w:date="2018-06-13T11:31:00Z">
              <w:r w:rsidR="00D259DC" w:rsidRPr="007709B0">
                <w:rPr>
                  <w:rPrChange w:id="440" w:author="Utillisateur" w:date="2018-06-14T10:39:00Z">
                    <w:rPr/>
                  </w:rPrChange>
                </w:rPr>
                <w:fldChar w:fldCharType="begin"/>
              </w:r>
              <w:r w:rsidR="00D259DC" w:rsidRPr="007709B0">
                <w:instrText xml:space="preserve"> HYPERLINK "http://www.alloprof.qc.ca/BV/Pages/m1510.aspx" \l "periodique" </w:instrText>
              </w:r>
              <w:r w:rsidR="00D259DC" w:rsidRPr="007709B0">
                <w:rPr>
                  <w:rPrChange w:id="441" w:author="Utillisateur" w:date="2018-06-14T10:39:00Z">
                    <w:rPr>
                      <w:rStyle w:val="Lienhypertexte"/>
                      <w:rFonts w:cs="Arial"/>
                      <w:i/>
                    </w:rPr>
                  </w:rPrChange>
                </w:rPr>
                <w:fldChar w:fldCharType="separate"/>
              </w:r>
              <w:r w:rsidR="00D259DC" w:rsidRPr="007709B0">
                <w:rPr>
                  <w:rStyle w:val="Lienhypertexte"/>
                  <w:rFonts w:cs="Arial"/>
                  <w:u w:val="none"/>
                  <w:rPrChange w:id="442" w:author="Utillisateur" w:date="2018-06-14T10:39:00Z">
                    <w:rPr>
                      <w:rStyle w:val="Lienhypertexte"/>
                      <w:rFonts w:cs="Arial"/>
                      <w:i/>
                    </w:rPr>
                  </w:rPrChange>
                </w:rPr>
                <w:t>Lire</w:t>
              </w:r>
              <w:r w:rsidR="00D259DC" w:rsidRPr="007709B0">
                <w:rPr>
                  <w:rStyle w:val="Lienhypertexte"/>
                  <w:rFonts w:cs="Arial"/>
                  <w:u w:val="none"/>
                  <w:rPrChange w:id="443" w:author="Utillisateur" w:date="2018-06-14T10:39:00Z">
                    <w:rPr>
                      <w:rStyle w:val="Lienhypertexte"/>
                      <w:rFonts w:cs="Arial"/>
                      <w:i/>
                    </w:rPr>
                  </w:rPrChange>
                </w:rPr>
                <w:fldChar w:fldCharType="end"/>
              </w:r>
              <w:r w:rsidR="00D259DC" w:rsidRPr="007709B0">
                <w:rPr>
                  <w:rStyle w:val="Lienhypertexte"/>
                  <w:rFonts w:cs="Arial"/>
                  <w:u w:val="none"/>
                  <w:rPrChange w:id="444" w:author="Utillisateur" w:date="2018-06-14T10:39:00Z">
                    <w:rPr>
                      <w:rStyle w:val="Lienhypertexte"/>
                      <w:rFonts w:cs="Arial"/>
                      <w:i/>
                    </w:rPr>
                  </w:rPrChange>
                </w:rPr>
                <w:t xml:space="preserve"> la mise en situation à la page 37 et prendre connaissance du document d</w:t>
              </w:r>
            </w:ins>
            <w:ins w:id="445" w:author="Utillisateur" w:date="2018-06-13T11:32:00Z">
              <w:r w:rsidR="00D259DC" w:rsidRPr="007709B0">
                <w:rPr>
                  <w:rStyle w:val="Lienhypertexte"/>
                  <w:rFonts w:cs="Arial"/>
                  <w:u w:val="none"/>
                  <w:rPrChange w:id="446" w:author="Utillisateur" w:date="2018-06-14T10:39:00Z">
                    <w:rPr>
                      <w:rStyle w:val="Lienhypertexte"/>
                      <w:rFonts w:cs="Arial"/>
                      <w:i/>
                    </w:rPr>
                  </w:rPrChange>
                </w:rPr>
                <w:t>’accompagnement de la SA 2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47" w:author="Utillisateur" w:date="2018-06-14T11:26:00Z">
              <w:tcPr>
                <w:tcW w:w="2750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169211BC" w14:textId="642B1110" w:rsidR="008F28E8" w:rsidRPr="00A42D81" w:rsidRDefault="008F28E8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448" w:author="Utillisateur" w:date="2018-06-13T11:33:00Z">
              <w:r w:rsidDel="00D259DC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p. </w:delText>
              </w:r>
              <w:r w:rsidR="00F9718B" w:rsidDel="00D259DC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33</w:delText>
              </w:r>
              <w:r w:rsidDel="00D259DC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 à </w:delText>
              </w:r>
              <w:r w:rsidR="00F9718B" w:rsidDel="00D259DC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35</w:delText>
              </w:r>
              <w:r w:rsidDel="00D259DC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, #1 à </w:delText>
              </w:r>
              <w:r w:rsidR="00F9718B" w:rsidDel="00D259DC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5</w:delText>
              </w:r>
            </w:del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49" w:author="Utillisateur" w:date="2018-06-14T11:26:00Z">
              <w:tcPr>
                <w:tcW w:w="975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17687226" w14:textId="124D7C4C" w:rsidR="008F28E8" w:rsidRDefault="008F28E8" w:rsidP="00AA713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  <w:p w14:paraId="7CBF14F0" w14:textId="77777777" w:rsidR="008F28E8" w:rsidRPr="00A42D81" w:rsidRDefault="008F28E8" w:rsidP="008F28E8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</w:tc>
      </w:tr>
      <w:tr w:rsidR="00D259DC" w:rsidRPr="00A42D81" w14:paraId="14E9C0C8" w14:textId="77777777" w:rsidTr="00793497">
        <w:trPr>
          <w:trHeight w:val="323"/>
          <w:ins w:id="450" w:author="Utillisateur" w:date="2018-06-13T11:33:00Z"/>
          <w:trPrChange w:id="451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52" w:author="Utillisateur" w:date="2018-06-13T11:50:00Z">
              <w:tcPr>
                <w:tcW w:w="285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FCF4EF0" w14:textId="669569F5" w:rsidR="00D259DC" w:rsidRPr="00EE45B6" w:rsidRDefault="00D259DC" w:rsidP="00AA7133">
            <w:pPr>
              <w:rPr>
                <w:ins w:id="453" w:author="Utillisateur" w:date="2018-06-13T11:33:00Z"/>
                <w:rFonts w:cs="Arial"/>
              </w:rPr>
            </w:pPr>
            <w:ins w:id="454" w:author="Utillisateur" w:date="2018-06-13T11:33:00Z">
              <w:r>
                <w:rPr>
                  <w:rFonts w:cs="Arial"/>
                </w:rPr>
                <w:t>2.1 Les molécules et les ions.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55" w:author="Utillisateur" w:date="2018-06-13T11:50:00Z">
              <w:tcPr>
                <w:tcW w:w="12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F143BA1" w14:textId="0B5F8EBE" w:rsidR="00D259DC" w:rsidRDefault="00D259DC" w:rsidP="00AA7133">
            <w:pPr>
              <w:rPr>
                <w:ins w:id="456" w:author="Utillisateur" w:date="2018-06-13T11:33:00Z"/>
                <w:rFonts w:ascii="Arial" w:hAnsi="Arial" w:cs="Arial"/>
                <w:sz w:val="20"/>
                <w:szCs w:val="20"/>
              </w:rPr>
            </w:pPr>
            <w:ins w:id="457" w:author="Utillisateur" w:date="2018-06-13T11:34:00Z">
              <w:r>
                <w:rPr>
                  <w:rFonts w:ascii="Arial" w:hAnsi="Arial" w:cs="Arial"/>
                  <w:sz w:val="20"/>
                  <w:szCs w:val="20"/>
                </w:rPr>
                <w:t>p.38 à 40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58" w:author="Utillisateur" w:date="2018-06-13T11:50:00Z">
              <w:tcPr>
                <w:tcW w:w="59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464085A6" w14:textId="0C015457" w:rsidR="00D259DC" w:rsidRPr="00D259DC" w:rsidRDefault="00D259DC">
            <w:pPr>
              <w:rPr>
                <w:ins w:id="459" w:author="Utillisateur" w:date="2018-06-13T11:33:00Z"/>
                <w:sz w:val="20"/>
                <w:szCs w:val="20"/>
                <w:rPrChange w:id="460" w:author="Utillisateur" w:date="2018-06-13T11:36:00Z">
                  <w:rPr>
                    <w:ins w:id="461" w:author="Utillisateur" w:date="2018-06-13T11:33:00Z"/>
                  </w:rPr>
                </w:rPrChange>
              </w:rPr>
            </w:pPr>
            <w:ins w:id="462" w:author="Utillisateur" w:date="2018-06-13T11:34:00Z">
              <w:r w:rsidRPr="00D259DC">
                <w:rPr>
                  <w:rFonts w:cs="Arial"/>
                  <w:i/>
                  <w:color w:val="0070C0"/>
                  <w:sz w:val="20"/>
                  <w:szCs w:val="20"/>
                  <w:rPrChange w:id="463" w:author="Utillisateur" w:date="2018-06-13T11:36:00Z">
                    <w:rPr>
                      <w:rFonts w:ascii="Arial" w:hAnsi="Arial" w:cs="Arial"/>
                      <w:i/>
                      <w:color w:val="0070C0"/>
                      <w:sz w:val="18"/>
                      <w:szCs w:val="18"/>
                    </w:rPr>
                  </w:rPrChange>
                </w:rPr>
                <w:t>Pour davantage d’explications, visitez les codes QR des pages 38 et 39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64" w:author="Utillisateur" w:date="2018-06-13T11:50:00Z">
              <w:tcPr>
                <w:tcW w:w="218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4541C61" w14:textId="2EC3EDA2" w:rsidR="00D259DC" w:rsidRDefault="00D259DC" w:rsidP="00AA7133">
            <w:pPr>
              <w:rPr>
                <w:ins w:id="465" w:author="Utillisateur" w:date="2018-06-13T11:33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ins w:id="466" w:author="Utillisateur" w:date="2018-06-13T11:36:00Z">
              <w:r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t>p.41 à 43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67" w:author="Utillisateur" w:date="2018-06-13T11:50:00Z">
              <w:tcPr>
                <w:tcW w:w="86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9D17E5F" w14:textId="7FF8EF01" w:rsidR="00D259DC" w:rsidRPr="00B154E2" w:rsidRDefault="00330A12">
            <w:pPr>
              <w:jc w:val="center"/>
              <w:rPr>
                <w:ins w:id="468" w:author="Utillisateur" w:date="2018-06-13T11:33:00Z"/>
                <w:sz w:val="28"/>
                <w:szCs w:val="28"/>
              </w:rPr>
            </w:pPr>
            <w:ins w:id="469" w:author="Utillisateur" w:date="2018-06-13T11:38:00Z">
              <w:r w:rsidRPr="00330A1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D259DC" w:rsidRPr="00A42D81" w14:paraId="20673CB7" w14:textId="77777777" w:rsidTr="00793497">
        <w:trPr>
          <w:trHeight w:val="323"/>
          <w:ins w:id="470" w:author="Utillisateur" w:date="2018-06-13T11:37:00Z"/>
          <w:trPrChange w:id="471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72" w:author="Utillisateur" w:date="2018-06-13T11:50:00Z">
              <w:tcPr>
                <w:tcW w:w="285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DAF2014" w14:textId="3390F5EC" w:rsidR="00D259DC" w:rsidRPr="00EE45B6" w:rsidRDefault="00D259DC" w:rsidP="00AA7133">
            <w:pPr>
              <w:rPr>
                <w:ins w:id="473" w:author="Utillisateur" w:date="2018-06-13T11:37:00Z"/>
                <w:rFonts w:cs="Arial"/>
              </w:rPr>
            </w:pPr>
            <w:ins w:id="474" w:author="Utillisateur" w:date="2018-06-13T11:37:00Z">
              <w:r>
                <w:rPr>
                  <w:rFonts w:cs="Arial"/>
                </w:rPr>
                <w:t>2.2 La conductibilité électrique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75" w:author="Utillisateur" w:date="2018-06-13T11:50:00Z">
              <w:tcPr>
                <w:tcW w:w="12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26EA011" w14:textId="4B9FDDC0" w:rsidR="00D259DC" w:rsidRDefault="00330A12" w:rsidP="00AA7133">
            <w:pPr>
              <w:rPr>
                <w:ins w:id="476" w:author="Utillisateur" w:date="2018-06-13T11:37:00Z"/>
                <w:rFonts w:ascii="Arial" w:hAnsi="Arial" w:cs="Arial"/>
                <w:sz w:val="20"/>
                <w:szCs w:val="20"/>
              </w:rPr>
            </w:pPr>
            <w:ins w:id="477" w:author="Utillisateur" w:date="2018-06-13T11:37:00Z">
              <w:r>
                <w:rPr>
                  <w:rFonts w:ascii="Arial" w:hAnsi="Arial" w:cs="Arial"/>
                  <w:sz w:val="20"/>
                  <w:szCs w:val="20"/>
                </w:rPr>
                <w:t xml:space="preserve">p.44 à </w:t>
              </w:r>
            </w:ins>
            <w:ins w:id="478" w:author="Utillisateur" w:date="2018-06-13T11:39:00Z">
              <w:r>
                <w:rPr>
                  <w:rFonts w:ascii="Arial" w:hAnsi="Arial" w:cs="Arial"/>
                  <w:sz w:val="20"/>
                  <w:szCs w:val="20"/>
                </w:rPr>
                <w:t>45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79" w:author="Utillisateur" w:date="2018-06-13T11:50:00Z">
              <w:tcPr>
                <w:tcW w:w="59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8FF8F4F" w14:textId="7058DCB9" w:rsidR="00D259DC" w:rsidRPr="00D259DC" w:rsidRDefault="00D259DC" w:rsidP="00AA7133">
            <w:pPr>
              <w:rPr>
                <w:ins w:id="480" w:author="Utillisateur" w:date="2018-06-13T11:37:00Z"/>
              </w:rPr>
            </w:pPr>
            <w:ins w:id="481" w:author="Utillisateur" w:date="2018-06-13T11:38:00Z">
              <w:r w:rsidRPr="00597C65">
                <w:rPr>
                  <w:rFonts w:cs="Arial"/>
                  <w:i/>
                  <w:color w:val="0070C0"/>
                  <w:sz w:val="20"/>
                  <w:szCs w:val="20"/>
                </w:rPr>
                <w:t xml:space="preserve">Pour davantage d’explications, visitez les codes QR des pages </w:t>
              </w:r>
              <w:r w:rsidR="00330A12">
                <w:rPr>
                  <w:rFonts w:cs="Arial"/>
                  <w:i/>
                  <w:color w:val="0070C0"/>
                  <w:sz w:val="20"/>
                  <w:szCs w:val="20"/>
                </w:rPr>
                <w:t>44</w:t>
              </w:r>
              <w:r w:rsidRPr="00597C65">
                <w:rPr>
                  <w:rFonts w:cs="Arial"/>
                  <w:i/>
                  <w:color w:val="0070C0"/>
                  <w:sz w:val="20"/>
                  <w:szCs w:val="20"/>
                </w:rPr>
                <w:t xml:space="preserve"> et </w:t>
              </w:r>
              <w:r w:rsidR="00330A12">
                <w:rPr>
                  <w:rFonts w:cs="Arial"/>
                  <w:i/>
                  <w:color w:val="0070C0"/>
                  <w:sz w:val="20"/>
                  <w:szCs w:val="20"/>
                </w:rPr>
                <w:t>4</w:t>
              </w:r>
            </w:ins>
            <w:ins w:id="482" w:author="Utillisateur" w:date="2018-06-13T11:39:00Z">
              <w:r w:rsidR="00330A12">
                <w:rPr>
                  <w:rFonts w:cs="Arial"/>
                  <w:i/>
                  <w:color w:val="0070C0"/>
                  <w:sz w:val="20"/>
                  <w:szCs w:val="20"/>
                </w:rPr>
                <w:t>5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83" w:author="Utillisateur" w:date="2018-06-13T11:50:00Z">
              <w:tcPr>
                <w:tcW w:w="218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F29892A" w14:textId="13231CAB" w:rsidR="00D259DC" w:rsidRDefault="00330A12" w:rsidP="00AA7133">
            <w:pPr>
              <w:rPr>
                <w:ins w:id="484" w:author="Utillisateur" w:date="2018-06-13T11:37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ins w:id="485" w:author="Utillisateur" w:date="2018-06-13T11:37:00Z">
              <w:r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t>p.4</w:t>
              </w:r>
            </w:ins>
            <w:ins w:id="486" w:author="Utillisateur" w:date="2018-06-13T11:39:00Z">
              <w:r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t>6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87" w:author="Utillisateur" w:date="2018-06-13T11:50:00Z">
              <w:tcPr>
                <w:tcW w:w="86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77FE455" w14:textId="3CD36068" w:rsidR="00D259DC" w:rsidRPr="00B154E2" w:rsidRDefault="00330A12" w:rsidP="00AA7133">
            <w:pPr>
              <w:jc w:val="center"/>
              <w:rPr>
                <w:ins w:id="488" w:author="Utillisateur" w:date="2018-06-13T11:37:00Z"/>
                <w:sz w:val="28"/>
                <w:szCs w:val="28"/>
              </w:rPr>
            </w:pPr>
            <w:ins w:id="489" w:author="Utillisateur" w:date="2018-06-13T11:38:00Z">
              <w:r w:rsidRPr="00330A1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330A12" w:rsidRPr="00A42D81" w14:paraId="314FA3EB" w14:textId="77777777" w:rsidTr="00793497">
        <w:trPr>
          <w:trHeight w:val="323"/>
          <w:ins w:id="490" w:author="Utillisateur" w:date="2018-06-13T11:39:00Z"/>
          <w:trPrChange w:id="491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92" w:author="Utillisateur" w:date="2018-06-13T11:50:00Z">
              <w:tcPr>
                <w:tcW w:w="285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967B1A7" w14:textId="610C256A" w:rsidR="00330A12" w:rsidRPr="00EE45B6" w:rsidRDefault="00330A12" w:rsidP="00AA7133">
            <w:pPr>
              <w:rPr>
                <w:ins w:id="493" w:author="Utillisateur" w:date="2018-06-13T11:39:00Z"/>
                <w:rFonts w:cs="Arial"/>
              </w:rPr>
            </w:pPr>
            <w:ins w:id="494" w:author="Utillisateur" w:date="2018-06-13T11:39:00Z">
              <w:r>
                <w:rPr>
                  <w:rFonts w:cs="Arial"/>
                </w:rPr>
                <w:t>2.3 Les règles d’écriture et de nomenclature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95" w:author="Utillisateur" w:date="2018-06-13T11:50:00Z">
              <w:tcPr>
                <w:tcW w:w="12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A1738E5" w14:textId="2A043418" w:rsidR="00330A12" w:rsidRDefault="00330A12" w:rsidP="00AA7133">
            <w:pPr>
              <w:rPr>
                <w:ins w:id="496" w:author="Utillisateur" w:date="2018-06-13T11:39:00Z"/>
                <w:rFonts w:ascii="Arial" w:hAnsi="Arial" w:cs="Arial"/>
                <w:sz w:val="20"/>
                <w:szCs w:val="20"/>
              </w:rPr>
            </w:pPr>
            <w:ins w:id="497" w:author="Utillisateur" w:date="2018-06-13T11:40:00Z">
              <w:r>
                <w:rPr>
                  <w:rFonts w:ascii="Arial" w:hAnsi="Arial" w:cs="Arial"/>
                  <w:sz w:val="20"/>
                  <w:szCs w:val="20"/>
                </w:rPr>
                <w:t>p.47-48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98" w:author="Utillisateur" w:date="2018-06-13T11:50:00Z">
              <w:tcPr>
                <w:tcW w:w="59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7EE923D" w14:textId="6EE8A40A" w:rsidR="00330A12" w:rsidRPr="00D259DC" w:rsidRDefault="00330A12" w:rsidP="00AA7133">
            <w:pPr>
              <w:rPr>
                <w:ins w:id="499" w:author="Utillisateur" w:date="2018-06-13T11:39:00Z"/>
              </w:rPr>
            </w:pPr>
            <w:ins w:id="500" w:author="Utillisateur" w:date="2018-06-13T11:40:00Z"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Pour davantage d’explications, visitez les codes QR de la page </w:t>
              </w:r>
              <w:r>
                <w:rPr>
                  <w:rFonts w:cs="Arial"/>
                  <w:i/>
                  <w:color w:val="0070C0"/>
                  <w:sz w:val="18"/>
                  <w:szCs w:val="18"/>
                </w:rPr>
                <w:t>47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01" w:author="Utillisateur" w:date="2018-06-13T11:50:00Z">
              <w:tcPr>
                <w:tcW w:w="218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466D2153" w14:textId="44EE6E2F" w:rsidR="00330A12" w:rsidRDefault="00330A12" w:rsidP="00AA7133">
            <w:pPr>
              <w:rPr>
                <w:ins w:id="502" w:author="Utillisateur" w:date="2018-06-13T11:39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ins w:id="503" w:author="Utillisateur" w:date="2018-06-13T11:40:00Z">
              <w:r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t>p.49-50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04" w:author="Utillisateur" w:date="2018-06-13T11:50:00Z">
              <w:tcPr>
                <w:tcW w:w="86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3A44DF5" w14:textId="5C664C30" w:rsidR="00330A12" w:rsidRPr="00B154E2" w:rsidRDefault="00330A12" w:rsidP="00AA7133">
            <w:pPr>
              <w:jc w:val="center"/>
              <w:rPr>
                <w:ins w:id="505" w:author="Utillisateur" w:date="2018-06-13T11:39:00Z"/>
                <w:sz w:val="28"/>
                <w:szCs w:val="28"/>
              </w:rPr>
            </w:pPr>
            <w:ins w:id="506" w:author="Utillisateur" w:date="2018-06-13T11:40:00Z">
              <w:r w:rsidRPr="00330A1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D259DC" w:rsidRPr="00A42D81" w14:paraId="636A1FFA" w14:textId="77777777" w:rsidTr="00793497">
        <w:trPr>
          <w:trHeight w:val="323"/>
          <w:ins w:id="507" w:author="Utillisateur" w:date="2018-06-13T11:37:00Z"/>
          <w:trPrChange w:id="508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09" w:author="Utillisateur" w:date="2018-06-13T11:50:00Z">
              <w:tcPr>
                <w:tcW w:w="285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5BDB2E5" w14:textId="45D70835" w:rsidR="00D259DC" w:rsidRPr="00EE45B6" w:rsidRDefault="00330A12" w:rsidP="00AA7133">
            <w:pPr>
              <w:rPr>
                <w:ins w:id="510" w:author="Utillisateur" w:date="2018-06-13T11:37:00Z"/>
                <w:rFonts w:cs="Arial"/>
              </w:rPr>
            </w:pPr>
            <w:ins w:id="511" w:author="Utillisateur" w:date="2018-06-13T11:41:00Z">
              <w:r>
                <w:rPr>
                  <w:rFonts w:cs="Arial"/>
                </w:rPr>
                <w:t>2.4 La solubilité et la concentration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12" w:author="Utillisateur" w:date="2018-06-13T11:50:00Z">
              <w:tcPr>
                <w:tcW w:w="12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2984C24D" w14:textId="1826DE41" w:rsidR="00D259DC" w:rsidRDefault="00330A12" w:rsidP="00AA7133">
            <w:pPr>
              <w:rPr>
                <w:ins w:id="513" w:author="Utillisateur" w:date="2018-06-13T11:37:00Z"/>
                <w:rFonts w:ascii="Arial" w:hAnsi="Arial" w:cs="Arial"/>
                <w:sz w:val="20"/>
                <w:szCs w:val="20"/>
              </w:rPr>
            </w:pPr>
            <w:ins w:id="514" w:author="Utillisateur" w:date="2018-06-13T11:41:00Z">
              <w:r>
                <w:rPr>
                  <w:rFonts w:ascii="Arial" w:hAnsi="Arial" w:cs="Arial"/>
                  <w:sz w:val="20"/>
                  <w:szCs w:val="20"/>
                </w:rPr>
                <w:t>p.51 à 53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15" w:author="Utillisateur" w:date="2018-06-13T11:50:00Z">
              <w:tcPr>
                <w:tcW w:w="59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51EC5E8" w14:textId="2A5BE5FC" w:rsidR="00D259DC" w:rsidRPr="00D259DC" w:rsidRDefault="00330A12" w:rsidP="00AA7133">
            <w:pPr>
              <w:rPr>
                <w:ins w:id="516" w:author="Utillisateur" w:date="2018-06-13T11:37:00Z"/>
              </w:rPr>
            </w:pPr>
            <w:ins w:id="517" w:author="Utillisateur" w:date="2018-06-13T11:41:00Z"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>Pour davantage d’explications, visitez les codes QR de</w:t>
              </w:r>
              <w:r w:rsidR="001210DC">
                <w:rPr>
                  <w:rFonts w:cs="Arial"/>
                  <w:i/>
                  <w:color w:val="0070C0"/>
                  <w:sz w:val="18"/>
                  <w:szCs w:val="18"/>
                </w:rPr>
                <w:t>s page</w:t>
              </w:r>
            </w:ins>
            <w:ins w:id="518" w:author="Utillisateur" w:date="2018-06-14T10:22:00Z">
              <w:r w:rsidR="001210DC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s </w:t>
              </w:r>
            </w:ins>
            <w:ins w:id="519" w:author="Utillisateur" w:date="2018-06-13T11:41:00Z">
              <w:r>
                <w:rPr>
                  <w:rFonts w:cs="Arial"/>
                  <w:i/>
                  <w:color w:val="0070C0"/>
                  <w:sz w:val="18"/>
                  <w:szCs w:val="18"/>
                </w:rPr>
                <w:t>51 à 53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20" w:author="Utillisateur" w:date="2018-06-13T11:50:00Z">
              <w:tcPr>
                <w:tcW w:w="218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89B4F7D" w14:textId="47195FBA" w:rsidR="00D259DC" w:rsidRDefault="00330A12" w:rsidP="00AA7133">
            <w:pPr>
              <w:rPr>
                <w:ins w:id="521" w:author="Utillisateur" w:date="2018-06-13T11:37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ins w:id="522" w:author="Utillisateur" w:date="2018-06-13T11:42:00Z">
              <w:r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t>p.54 à 58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23" w:author="Utillisateur" w:date="2018-06-13T11:50:00Z">
              <w:tcPr>
                <w:tcW w:w="86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29455211" w14:textId="5BBB87E6" w:rsidR="00D259DC" w:rsidRPr="00B154E2" w:rsidRDefault="00330A12" w:rsidP="00AA7133">
            <w:pPr>
              <w:jc w:val="center"/>
              <w:rPr>
                <w:ins w:id="524" w:author="Utillisateur" w:date="2018-06-13T11:37:00Z"/>
                <w:sz w:val="28"/>
                <w:szCs w:val="28"/>
              </w:rPr>
            </w:pPr>
            <w:ins w:id="525" w:author="Utillisateur" w:date="2018-06-13T11:43:00Z">
              <w:r w:rsidRPr="00330A1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330A12" w:rsidRPr="00A42D81" w14:paraId="20FACC2E" w14:textId="77777777" w:rsidTr="00793497">
        <w:trPr>
          <w:trHeight w:val="323"/>
          <w:ins w:id="526" w:author="Utillisateur" w:date="2018-06-13T11:42:00Z"/>
          <w:trPrChange w:id="527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28" w:author="Utillisateur" w:date="2018-06-13T11:50:00Z">
              <w:tcPr>
                <w:tcW w:w="285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0CF117D9" w14:textId="716CF092" w:rsidR="00330A12" w:rsidRPr="00EE45B6" w:rsidRDefault="00330A12" w:rsidP="00AA7133">
            <w:pPr>
              <w:rPr>
                <w:ins w:id="529" w:author="Utillisateur" w:date="2018-06-13T11:42:00Z"/>
                <w:rFonts w:cs="Arial"/>
              </w:rPr>
            </w:pPr>
            <w:ins w:id="530" w:author="Utillisateur" w:date="2018-06-13T11:42:00Z">
              <w:r>
                <w:rPr>
                  <w:rFonts w:cs="Arial"/>
                </w:rPr>
                <w:t>QUESTIONS SYNTHÈSES : Pour ou contre?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31" w:author="Utillisateur" w:date="2018-06-13T11:50:00Z">
              <w:tcPr>
                <w:tcW w:w="12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82C9E7A" w14:textId="7B55FE6E" w:rsidR="00330A12" w:rsidRDefault="00330A12" w:rsidP="00AA7133">
            <w:pPr>
              <w:rPr>
                <w:ins w:id="532" w:author="Utillisateur" w:date="2018-06-13T11:42:00Z"/>
                <w:rFonts w:ascii="Arial" w:hAnsi="Arial" w:cs="Arial"/>
                <w:sz w:val="20"/>
                <w:szCs w:val="20"/>
              </w:rPr>
            </w:pPr>
            <w:ins w:id="533" w:author="Utillisateur" w:date="2018-06-13T11:43:00Z">
              <w:r>
                <w:rPr>
                  <w:rFonts w:ascii="Arial" w:hAnsi="Arial" w:cs="Arial"/>
                  <w:sz w:val="20"/>
                  <w:szCs w:val="20"/>
                </w:rPr>
                <w:t>p.59-60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34" w:author="Utillisateur" w:date="2018-06-13T11:50:00Z">
              <w:tcPr>
                <w:tcW w:w="59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02C85C1B" w14:textId="77777777" w:rsidR="00330A12" w:rsidRPr="00D259DC" w:rsidRDefault="00330A12" w:rsidP="00AA7133">
            <w:pPr>
              <w:rPr>
                <w:ins w:id="535" w:author="Utillisateur" w:date="2018-06-13T11:42:00Z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36" w:author="Utillisateur" w:date="2018-06-13T11:50:00Z">
              <w:tcPr>
                <w:tcW w:w="218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B822A9C" w14:textId="5E9E3EC9" w:rsidR="00330A12" w:rsidRDefault="00330A12" w:rsidP="00AA7133">
            <w:pPr>
              <w:rPr>
                <w:ins w:id="537" w:author="Utillisateur" w:date="2018-06-13T11:42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ins w:id="538" w:author="Utillisateur" w:date="2018-06-13T11:43:00Z">
              <w:r>
                <w:rPr>
                  <w:rFonts w:ascii="Arial" w:hAnsi="Arial" w:cs="Arial"/>
                  <w:sz w:val="20"/>
                  <w:szCs w:val="20"/>
                </w:rPr>
                <w:t>p.59-60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39" w:author="Utillisateur" w:date="2018-06-13T11:50:00Z">
              <w:tcPr>
                <w:tcW w:w="86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2BA9825C" w14:textId="59D77E27" w:rsidR="00330A12" w:rsidRPr="00B154E2" w:rsidRDefault="00330A12" w:rsidP="00AA7133">
            <w:pPr>
              <w:jc w:val="center"/>
              <w:rPr>
                <w:ins w:id="540" w:author="Utillisateur" w:date="2018-06-13T11:42:00Z"/>
                <w:sz w:val="28"/>
                <w:szCs w:val="28"/>
              </w:rPr>
            </w:pPr>
            <w:ins w:id="541" w:author="Utillisateur" w:date="2018-06-13T11:43:00Z">
              <w:r w:rsidRPr="00330A1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D0884" w:rsidRPr="00A42D81" w:rsidDel="002D0884" w14:paraId="2EC6E095" w14:textId="3F606565" w:rsidTr="00793497">
        <w:trPr>
          <w:trHeight w:val="323"/>
          <w:del w:id="542" w:author="Utillisateur" w:date="2018-06-13T11:50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C2831" w14:textId="5F0DF329" w:rsidR="008F28E8" w:rsidRPr="00EE45B6" w:rsidDel="002D0884" w:rsidRDefault="008F28E8" w:rsidP="00AA7133">
            <w:pPr>
              <w:rPr>
                <w:del w:id="543" w:author="Utillisateur" w:date="2018-06-13T11:50:00Z"/>
                <w:rFonts w:cs="Arial"/>
              </w:rPr>
            </w:pPr>
            <w:del w:id="544" w:author="Utillisateur" w:date="2018-06-13T11:50:00Z">
              <w:r w:rsidRPr="00EE45B6" w:rsidDel="002D0884">
                <w:rPr>
                  <w:rFonts w:cs="Arial"/>
                </w:rPr>
                <w:delText>1.2.</w:delText>
              </w:r>
              <w:r w:rsidR="00F9718B" w:rsidRPr="00EE45B6" w:rsidDel="002D0884">
                <w:rPr>
                  <w:rFonts w:cs="Arial"/>
                </w:rPr>
                <w:delText xml:space="preserve">2 </w:delText>
              </w:r>
              <w:r w:rsidRPr="00EE45B6" w:rsidDel="002D0884">
                <w:rPr>
                  <w:rFonts w:cs="Arial"/>
                </w:rPr>
                <w:delText>Propriétés</w:delText>
              </w:r>
              <w:r w:rsidR="00F9718B" w:rsidRPr="00EE45B6" w:rsidDel="002D0884">
                <w:rPr>
                  <w:rFonts w:cs="Arial"/>
                </w:rPr>
                <w:delText xml:space="preserve"> de la fonction périodique</w:delText>
              </w:r>
            </w:del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EA3E9" w14:textId="47C3ED28" w:rsidR="008F28E8" w:rsidRPr="00905DBC" w:rsidDel="002D0884" w:rsidRDefault="008F28E8" w:rsidP="00AA7133">
            <w:pPr>
              <w:rPr>
                <w:del w:id="545" w:author="Utillisateur" w:date="2018-06-13T11:50:00Z"/>
                <w:rFonts w:ascii="Arial" w:hAnsi="Arial" w:cs="Arial"/>
                <w:sz w:val="20"/>
                <w:szCs w:val="20"/>
              </w:rPr>
            </w:pPr>
            <w:del w:id="546" w:author="Utillisateur" w:date="2018-06-13T11:50:00Z">
              <w:r w:rsidDel="002D0884">
                <w:rPr>
                  <w:rFonts w:ascii="Arial" w:hAnsi="Arial" w:cs="Arial"/>
                  <w:sz w:val="20"/>
                  <w:szCs w:val="20"/>
                </w:rPr>
                <w:delText>p.</w:delText>
              </w:r>
              <w:r w:rsidR="00F9718B" w:rsidDel="002D0884">
                <w:rPr>
                  <w:rFonts w:ascii="Arial" w:hAnsi="Arial" w:cs="Arial"/>
                  <w:sz w:val="20"/>
                  <w:szCs w:val="20"/>
                </w:rPr>
                <w:delText>36 à 38</w:delText>
              </w:r>
            </w:del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2FFC2" w14:textId="35A64895" w:rsidR="00892CC2" w:rsidRPr="00D259DC" w:rsidDel="002D0884" w:rsidRDefault="00FB7E9B" w:rsidP="00AA7133">
            <w:pPr>
              <w:rPr>
                <w:del w:id="547" w:author="Utillisateur" w:date="2018-06-13T11:50:00Z"/>
                <w:rFonts w:cs="Arial"/>
                <w:i/>
              </w:rPr>
            </w:pPr>
            <w:del w:id="548" w:author="Utillisateur" w:date="2018-06-13T11:50:00Z">
              <w:r w:rsidRPr="00D259DC" w:rsidDel="002D0884">
                <w:fldChar w:fldCharType="begin"/>
              </w:r>
              <w:r w:rsidRPr="00D259DC" w:rsidDel="002D0884">
                <w:delInstrText xml:space="preserve"> HYPERLINK "http://www.alloprof.qc.ca/BV/Pages/m1510.aspx" \l "etude" </w:delInstrText>
              </w:r>
              <w:r w:rsidRPr="00D259DC" w:rsidDel="002D0884">
                <w:rPr>
                  <w:rPrChange w:id="549" w:author="Utillisateur" w:date="2018-06-13T11:35:00Z">
                    <w:rPr>
                      <w:rStyle w:val="Lienhypertexte"/>
                      <w:rFonts w:cs="Arial"/>
                      <w:i/>
                    </w:rPr>
                  </w:rPrChange>
                </w:rPr>
                <w:fldChar w:fldCharType="separate"/>
              </w:r>
              <w:r w:rsidR="00892CC2" w:rsidRPr="00D259DC" w:rsidDel="002D0884">
                <w:rPr>
                  <w:rStyle w:val="Lienhypertexte"/>
                  <w:rFonts w:cs="Arial"/>
                  <w:i/>
                </w:rPr>
                <w:delText>http://www.alloprof.qc.ca/BV/Pages/m1510.aspx#etude</w:delText>
              </w:r>
              <w:r w:rsidRPr="00D259DC" w:rsidDel="002D0884">
                <w:rPr>
                  <w:rStyle w:val="Lienhypertexte"/>
                  <w:rFonts w:cs="Arial"/>
                  <w:i/>
                  <w:rPrChange w:id="550" w:author="Utillisateur" w:date="2018-06-13T11:35:00Z">
                    <w:rPr>
                      <w:rStyle w:val="Lienhypertexte"/>
                      <w:rFonts w:cs="Arial"/>
                      <w:i/>
                    </w:rPr>
                  </w:rPrChange>
                </w:rPr>
                <w:fldChar w:fldCharType="end"/>
              </w:r>
            </w:del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A6E59" w14:textId="3D12D06D" w:rsidR="008F28E8" w:rsidRPr="00A42D81" w:rsidDel="002D0884" w:rsidRDefault="008F28E8" w:rsidP="00AA7133">
            <w:pPr>
              <w:rPr>
                <w:del w:id="551" w:author="Utillisateur" w:date="2018-06-13T11:50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552" w:author="Utillisateur" w:date="2018-06-13T11:50:00Z">
              <w:r w:rsidDel="002D0884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p.</w:delText>
              </w:r>
              <w:r w:rsidR="00F9718B" w:rsidDel="002D0884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39-4</w:delText>
              </w:r>
              <w:r w:rsidDel="002D0884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0, # 1</w:delText>
              </w:r>
              <w:r w:rsidR="00F9718B" w:rsidDel="002D0884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 </w:delText>
              </w:r>
              <w:r w:rsidDel="002D0884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à </w:delText>
              </w:r>
              <w:r w:rsidR="00F9718B" w:rsidDel="002D0884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3</w:delText>
              </w:r>
            </w:del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82100" w14:textId="51E45367" w:rsidR="008F28E8" w:rsidDel="002D0884" w:rsidRDefault="008F28E8" w:rsidP="00AA7133">
            <w:pPr>
              <w:jc w:val="center"/>
              <w:rPr>
                <w:del w:id="553" w:author="Utillisateur" w:date="2018-06-13T11:50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554" w:author="Utillisateur" w:date="2018-06-13T11:50:00Z">
              <w:r w:rsidRPr="00B154E2" w:rsidDel="002D0884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330A12" w:rsidRPr="00B154E2" w14:paraId="6DE407B4" w14:textId="77777777" w:rsidTr="00793497">
        <w:trPr>
          <w:trHeight w:val="470"/>
          <w:ins w:id="555" w:author="Utillisateur" w:date="2018-06-13T11:45:00Z"/>
          <w:trPrChange w:id="556" w:author="Utillisateur" w:date="2018-06-13T11:50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tcPrChange w:id="557" w:author="Utillisateur" w:date="2018-06-13T11:50:00Z">
              <w:tcPr>
                <w:tcW w:w="12284" w:type="dxa"/>
                <w:gridSpan w:val="17"/>
                <w:tcBorders>
                  <w:bottom w:val="single" w:sz="4" w:space="0" w:color="auto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66AFECB2" w14:textId="42DF8C5F" w:rsidR="00FC6F03" w:rsidRPr="00EE45B6" w:rsidRDefault="00330A12">
            <w:pPr>
              <w:rPr>
                <w:ins w:id="558" w:author="Utillisateur" w:date="2018-06-13T11:45:00Z"/>
                <w:rFonts w:cs="Arial"/>
              </w:rPr>
            </w:pPr>
            <w:ins w:id="559" w:author="Utillisateur" w:date="2018-06-13T11:45:00Z">
              <w:r w:rsidRPr="00330A12">
                <w:rPr>
                  <w:rFonts w:cs="Arial"/>
                  <w:b/>
                  <w:rPrChange w:id="560" w:author="Utillisateur" w:date="2018-06-13T11:46:00Z">
                    <w:rPr>
                      <w:rFonts w:cs="Arial"/>
                    </w:rPr>
                  </w:rPrChange>
                </w:rPr>
                <w:t xml:space="preserve">MISE EN ŒUVRE DE LA SA </w:t>
              </w:r>
              <w:r w:rsidRPr="00330A12">
                <w:rPr>
                  <w:rFonts w:cs="Arial"/>
                  <w:b/>
                  <w:rPrChange w:id="561" w:author="Utillisateur" w:date="2018-06-13T11:47:00Z">
                    <w:rPr>
                      <w:rFonts w:cs="Arial"/>
                    </w:rPr>
                  </w:rPrChange>
                </w:rPr>
                <w:t>2</w:t>
              </w:r>
            </w:ins>
            <w:ins w:id="562" w:author="Utillisateur" w:date="2018-06-13T11:46:00Z">
              <w:r w:rsidRPr="00330A12">
                <w:rPr>
                  <w:rFonts w:cs="Arial"/>
                  <w:b/>
                  <w:rPrChange w:id="563" w:author="Utillisateur" w:date="2018-06-13T11:47:00Z">
                    <w:rPr>
                      <w:rFonts w:cs="Arial"/>
                    </w:rPr>
                  </w:rPrChange>
                </w:rPr>
                <w:t xml:space="preserve"> </w:t>
              </w:r>
            </w:ins>
            <w:ins w:id="564" w:author="Utillisateur" w:date="2018-06-13T11:47:00Z">
              <w:r w:rsidRPr="00330A12">
                <w:rPr>
                  <w:rFonts w:cs="Arial"/>
                  <w:b/>
                  <w:rPrChange w:id="565" w:author="Utillisateur" w:date="2018-06-13T11:47:00Z">
                    <w:rPr>
                      <w:rFonts w:cs="Arial"/>
                    </w:rPr>
                  </w:rPrChange>
                </w:rPr>
                <w:t>–</w:t>
              </w:r>
            </w:ins>
            <w:ins w:id="566" w:author="Utillisateur" w:date="2018-06-13T11:46:00Z">
              <w:r w:rsidRPr="00330A12">
                <w:rPr>
                  <w:rFonts w:cs="Arial"/>
                  <w:b/>
                  <w:rPrChange w:id="567" w:author="Utillisateur" w:date="2018-06-13T11:47:00Z">
                    <w:rPr>
                      <w:rFonts w:cs="Arial"/>
                    </w:rPr>
                  </w:rPrChange>
                </w:rPr>
                <w:t xml:space="preserve"> Do</w:t>
              </w:r>
            </w:ins>
            <w:ins w:id="568" w:author="Utillisateur" w:date="2018-06-13T11:47:00Z">
              <w:r w:rsidRPr="00330A12">
                <w:rPr>
                  <w:rFonts w:cs="Arial"/>
                  <w:b/>
                  <w:rPrChange w:id="569" w:author="Utillisateur" w:date="2018-06-13T11:47:00Z">
                    <w:rPr>
                      <w:rFonts w:cs="Arial"/>
                    </w:rPr>
                  </w:rPrChange>
                </w:rPr>
                <w:t>cument de la SA2 : Les recettes de grand-mère.</w:t>
              </w:r>
            </w:ins>
            <w:ins w:id="570" w:author="Utillisateur" w:date="2018-06-13T11:46:00Z">
              <w:r>
                <w:rPr>
                  <w:rFonts w:cs="Arial"/>
                </w:rPr>
                <w:t>  Appliquer vos connaissances dans la situation d’apprentissage pratique, c’est-à-dire en LABORATOIRE.</w:t>
              </w:r>
            </w:ins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tcPrChange w:id="571" w:author="Utillisateur" w:date="2018-06-13T11:50:00Z">
              <w:tcPr>
                <w:tcW w:w="865" w:type="dxa"/>
                <w:gridSpan w:val="3"/>
                <w:tcBorders>
                  <w:bottom w:val="single" w:sz="4" w:space="0" w:color="auto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061850E5" w14:textId="302A39B5" w:rsidR="00330A12" w:rsidRPr="00B154E2" w:rsidRDefault="00330A12" w:rsidP="00AA7133">
            <w:pPr>
              <w:jc w:val="center"/>
              <w:rPr>
                <w:ins w:id="572" w:author="Utillisateur" w:date="2018-06-13T11:45:00Z"/>
                <w:sz w:val="28"/>
                <w:szCs w:val="28"/>
              </w:rPr>
            </w:pPr>
            <w:ins w:id="573" w:author="Utillisateur" w:date="2018-06-13T11:47:00Z">
              <w:r w:rsidRPr="00330A1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8F28E8" w:rsidRPr="00B154E2" w14:paraId="3F094DAA" w14:textId="77777777" w:rsidTr="00793497">
        <w:trPr>
          <w:trHeight w:val="470"/>
          <w:trPrChange w:id="574" w:author="Utillisateur" w:date="2018-06-13T11:50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tcPrChange w:id="575" w:author="Utillisateur" w:date="2018-06-13T11:50:00Z">
              <w:tcPr>
                <w:tcW w:w="12174" w:type="dxa"/>
                <w:gridSpan w:val="16"/>
                <w:tcBorders>
                  <w:bottom w:val="thinThickThinSmallGap" w:sz="24" w:space="0" w:color="002060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52D21841" w14:textId="77777777" w:rsidR="00FC6F03" w:rsidRDefault="00330A12">
            <w:pPr>
              <w:rPr>
                <w:ins w:id="576" w:author="Utillisateur" w:date="2018-06-14T11:11:00Z"/>
                <w:rFonts w:cs="Arial"/>
              </w:rPr>
            </w:pPr>
            <w:ins w:id="577" w:author="Utillisateur" w:date="2018-06-13T11:47:00Z">
              <w:r>
                <w:rPr>
                  <w:rFonts w:cs="Arial"/>
                  <w:b/>
                </w:rPr>
                <w:t xml:space="preserve">LE POINT SUR LE DOSSIER </w:t>
              </w:r>
            </w:ins>
            <w:ins w:id="578" w:author="Utillisateur" w:date="2018-06-13T11:48:00Z">
              <w:r>
                <w:rPr>
                  <w:rFonts w:cs="Arial"/>
                  <w:b/>
                </w:rPr>
                <w:t>2</w:t>
              </w:r>
            </w:ins>
            <w:ins w:id="579" w:author="Utillisateur" w:date="2018-06-13T11:47:00Z">
              <w:r w:rsidRPr="00597C65">
                <w:rPr>
                  <w:rFonts w:cs="Arial"/>
                  <w:b/>
                </w:rPr>
                <w:t> : Faites le point sur vos nouvelles connaissances.</w:t>
              </w:r>
              <w:r>
                <w:rPr>
                  <w:rFonts w:cs="Arial"/>
                </w:rPr>
                <w:t xml:space="preserve">  Pour ce faire, demander le document à votre enseignant.  Il est aussi possible de le faire en ligne en scannant le code QR en bas de la page </w:t>
              </w:r>
            </w:ins>
            <w:ins w:id="580" w:author="Utillisateur" w:date="2018-06-13T11:48:00Z">
              <w:r>
                <w:rPr>
                  <w:rFonts w:cs="Arial"/>
                </w:rPr>
                <w:t>36</w:t>
              </w:r>
            </w:ins>
            <w:ins w:id="581" w:author="Utillisateur" w:date="2018-06-13T11:47:00Z">
              <w:r>
                <w:rPr>
                  <w:rFonts w:cs="Arial"/>
                </w:rPr>
                <w:t>.</w:t>
              </w:r>
            </w:ins>
          </w:p>
          <w:p w14:paraId="6B65B3AF" w14:textId="60F953CC" w:rsidR="008F28E8" w:rsidRPr="00EE45B6" w:rsidRDefault="00C85B3F">
            <w:pPr>
              <w:rPr>
                <w:rFonts w:cs="Arial"/>
              </w:rPr>
            </w:pPr>
            <w:del w:id="582" w:author="Utillisateur" w:date="2018-06-13T11:47:00Z">
              <w:r w:rsidRPr="00EE45B6" w:rsidDel="00330A12">
                <w:rPr>
                  <w:rFonts w:cs="Arial"/>
                </w:rPr>
                <w:delText xml:space="preserve">Si vous comprenez bien, </w:delText>
              </w:r>
              <w:r w:rsidR="008F28E8" w:rsidRPr="00EE45B6" w:rsidDel="00330A12">
                <w:rPr>
                  <w:rFonts w:cs="Arial"/>
                </w:rPr>
                <w:delText xml:space="preserve"> passez directement </w:delText>
              </w:r>
              <w:r w:rsidR="00736BBC" w:rsidRPr="00EE45B6" w:rsidDel="00330A12">
                <w:rPr>
                  <w:rFonts w:cs="Arial"/>
                </w:rPr>
                <w:delText xml:space="preserve"> à la section 1,3</w:delText>
              </w:r>
              <w:r w:rsidR="008F28E8" w:rsidRPr="00EE45B6" w:rsidDel="00330A12">
                <w:rPr>
                  <w:rFonts w:cs="Arial"/>
                </w:rPr>
                <w:delText xml:space="preserve">.  </w:delText>
              </w:r>
              <w:r w:rsidR="008A092C" w:rsidRPr="00EE45B6" w:rsidDel="00330A12">
                <w:rPr>
                  <w:rFonts w:cs="Arial"/>
                </w:rPr>
                <w:delText>Si vous voulez plus de pratique</w:delText>
              </w:r>
              <w:r w:rsidR="00736BBC" w:rsidRPr="00EE45B6" w:rsidDel="00330A12">
                <w:rPr>
                  <w:rFonts w:cs="Arial"/>
                </w:rPr>
                <w:delText>, faites la Consolidation 1.2 (p</w:delText>
              </w:r>
              <w:r w:rsidR="002D2546" w:rsidRPr="00EE45B6" w:rsidDel="00330A12">
                <w:rPr>
                  <w:rFonts w:cs="Arial"/>
                </w:rPr>
                <w:delText>.</w:delText>
              </w:r>
              <w:r w:rsidR="00736BBC" w:rsidRPr="00EE45B6" w:rsidDel="00330A12">
                <w:rPr>
                  <w:rFonts w:cs="Arial"/>
                </w:rPr>
                <w:delText xml:space="preserve"> </w:delText>
              </w:r>
              <w:r w:rsidR="00F9718B" w:rsidRPr="00EE45B6" w:rsidDel="00330A12">
                <w:rPr>
                  <w:rFonts w:cs="Arial"/>
                </w:rPr>
                <w:delText>41</w:delText>
              </w:r>
              <w:r w:rsidR="00736BBC" w:rsidRPr="00EE45B6" w:rsidDel="00330A12">
                <w:rPr>
                  <w:rFonts w:cs="Arial"/>
                </w:rPr>
                <w:delText xml:space="preserve"> à </w:delText>
              </w:r>
              <w:r w:rsidR="00F9718B" w:rsidRPr="00EE45B6" w:rsidDel="00330A12">
                <w:rPr>
                  <w:rFonts w:cs="Arial"/>
                </w:rPr>
                <w:delText>44</w:delText>
              </w:r>
              <w:r w:rsidR="008F28E8" w:rsidRPr="00EE45B6" w:rsidDel="00330A12">
                <w:rPr>
                  <w:rFonts w:cs="Arial"/>
                </w:rPr>
                <w:delText>)</w:delText>
              </w:r>
            </w:del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tcPrChange w:id="583" w:author="Utillisateur" w:date="2018-06-13T11:50:00Z">
              <w:tcPr>
                <w:tcW w:w="975" w:type="dxa"/>
                <w:gridSpan w:val="4"/>
                <w:tcBorders>
                  <w:bottom w:val="thinThickThinSmallGap" w:sz="24" w:space="0" w:color="002060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37AB3B28" w14:textId="77777777" w:rsidR="008F28E8" w:rsidRPr="00B154E2" w:rsidRDefault="008F28E8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330A12" w:rsidRPr="00B154E2" w14:paraId="3338CEF6" w14:textId="77777777" w:rsidTr="00793497">
        <w:trPr>
          <w:trHeight w:val="639"/>
          <w:ins w:id="584" w:author="Utillisateur" w:date="2018-06-13T11:44:00Z"/>
          <w:trPrChange w:id="585" w:author="Utillisateur" w:date="2018-06-14T10:33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  <w:tcPrChange w:id="586" w:author="Utillisateur" w:date="2018-06-14T10:33:00Z">
              <w:tcPr>
                <w:tcW w:w="12284" w:type="dxa"/>
                <w:gridSpan w:val="17"/>
                <w:tcBorders>
                  <w:bottom w:val="thinThickThinSmallGap" w:sz="24" w:space="0" w:color="002060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35A86B46" w14:textId="157F9624" w:rsidR="00FC6F03" w:rsidRPr="00FC6F03" w:rsidRDefault="002D0884">
            <w:pPr>
              <w:rPr>
                <w:ins w:id="587" w:author="Utillisateur" w:date="2018-06-13T11:44:00Z"/>
                <w:rFonts w:cs="Arial"/>
              </w:rPr>
            </w:pPr>
            <w:ins w:id="588" w:author="Utillisateur" w:date="2018-06-13T11:49:00Z">
              <w:r>
                <w:rPr>
                  <w:rFonts w:cs="Arial"/>
                  <w:b/>
                </w:rPr>
                <w:t xml:space="preserve">LABO </w:t>
              </w:r>
              <w:del w:id="589" w:author="Geneviève Beauvais" w:date="2018-06-19T09:50:00Z">
                <w:r w:rsidDel="00501501">
                  <w:rPr>
                    <w:rFonts w:cs="Arial"/>
                    <w:b/>
                  </w:rPr>
                  <w:delText xml:space="preserve">SUPPLÉMENTAIRE </w:delText>
                </w:r>
              </w:del>
              <w:r>
                <w:rPr>
                  <w:rFonts w:cs="Arial"/>
                  <w:b/>
                </w:rPr>
                <w:t>SUGGÉRÉ </w:t>
              </w:r>
              <w:r w:rsidRPr="002D0884">
                <w:rPr>
                  <w:rFonts w:cs="Arial"/>
                  <w:rPrChange w:id="590" w:author="Utillisateur" w:date="2018-06-13T11:50:00Z">
                    <w:rPr>
                      <w:rFonts w:cs="Arial"/>
                      <w:b/>
                    </w:rPr>
                  </w:rPrChange>
                </w:rPr>
                <w:t>: LABO 4 -  Les types de liaisons, LABO 5 – Les mesures de solubilité et LABO 11 : La force d’un électrolyte</w:t>
              </w:r>
              <w:del w:id="591" w:author="Geneviève Beauvais" w:date="2018-06-19T09:51:00Z">
                <w:r w:rsidRPr="002D0884" w:rsidDel="00501501">
                  <w:rPr>
                    <w:rFonts w:cs="Arial"/>
                    <w:rPrChange w:id="592" w:author="Utillisateur" w:date="2018-06-13T11:50:00Z">
                      <w:rPr>
                        <w:rFonts w:cs="Arial"/>
                        <w:b/>
                      </w:rPr>
                    </w:rPrChange>
                  </w:rPr>
                  <w:delText>.</w:delText>
                </w:r>
              </w:del>
            </w:ins>
            <w:ins w:id="593" w:author="Geneviève Beauvais" w:date="2018-06-19T09:51:00Z">
              <w:r w:rsidR="00501501">
                <w:rPr>
                  <w:rFonts w:cs="Arial"/>
                </w:rPr>
                <w:t xml:space="preserve"> (voir votre enseignant)</w:t>
              </w:r>
            </w:ins>
          </w:p>
        </w:tc>
        <w:tc>
          <w:tcPr>
            <w:tcW w:w="847" w:type="dxa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  <w:tcPrChange w:id="594" w:author="Utillisateur" w:date="2018-06-14T10:33:00Z">
              <w:tcPr>
                <w:tcW w:w="865" w:type="dxa"/>
                <w:gridSpan w:val="3"/>
                <w:tcBorders>
                  <w:bottom w:val="thinThickThinSmallGap" w:sz="24" w:space="0" w:color="002060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19281EF8" w14:textId="65B423A2" w:rsidR="00330A12" w:rsidRPr="00B154E2" w:rsidRDefault="002D0884" w:rsidP="00AA7133">
            <w:pPr>
              <w:jc w:val="center"/>
              <w:rPr>
                <w:ins w:id="595" w:author="Utillisateur" w:date="2018-06-13T11:44:00Z"/>
                <w:sz w:val="28"/>
                <w:szCs w:val="28"/>
              </w:rPr>
            </w:pPr>
            <w:ins w:id="596" w:author="Utillisateur" w:date="2018-06-13T11:50:00Z">
              <w:r w:rsidRPr="002D0884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736BBC" w:rsidRPr="00A42D81" w14:paraId="4DFD9B23" w14:textId="77777777" w:rsidTr="007709B0">
        <w:trPr>
          <w:trHeight w:val="328"/>
          <w:trPrChange w:id="597" w:author="Utillisateur" w:date="2018-06-14T10:40:00Z">
            <w:trPr>
              <w:gridAfter w:val="0"/>
              <w:trHeight w:val="328"/>
            </w:trPr>
          </w:trPrChange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17365D" w:themeFill="text2" w:themeFillShade="BF"/>
            <w:vAlign w:val="center"/>
            <w:tcPrChange w:id="598" w:author="Utillisateur" w:date="2018-06-14T10:40:00Z">
              <w:tcPr>
                <w:tcW w:w="13149" w:type="dxa"/>
                <w:gridSpan w:val="20"/>
                <w:tcBorders>
                  <w:top w:val="thinThickThinSmallGap" w:sz="24" w:space="0" w:color="002060"/>
                  <w:bottom w:val="thinThickThinSmallGap" w:sz="24" w:space="0" w:color="002060"/>
                </w:tcBorders>
                <w:vAlign w:val="center"/>
              </w:tcPr>
            </w:tcPrChange>
          </w:tcPr>
          <w:p w14:paraId="32825B84" w14:textId="5A587BE3" w:rsidR="00736BBC" w:rsidRPr="00EE45B6" w:rsidRDefault="006777F9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  <w:pPrChange w:id="599" w:author="Utillisateur" w:date="2018-06-14T10:11:00Z">
                <w:pPr/>
              </w:pPrChange>
            </w:pPr>
            <w:ins w:id="600" w:author="Utillisateur" w:date="2018-06-14T10:09:00Z">
              <w:r w:rsidRPr="007709B0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  <w:rPrChange w:id="601" w:author="Utillisateur" w:date="2018-06-14T10:38:00Z">
                    <w:rPr>
                      <w:rFonts w:ascii="Arial" w:hAnsi="Arial" w:cs="Arial"/>
                      <w:sz w:val="32"/>
                      <w:szCs w:val="32"/>
                    </w:rPr>
                  </w:rPrChange>
                </w:rPr>
                <w:t xml:space="preserve">DOSSIER </w:t>
              </w:r>
            </w:ins>
            <w:ins w:id="602" w:author="Utillisateur" w:date="2018-06-14T10:11:00Z">
              <w:r w:rsidR="00222AE5" w:rsidRPr="007709B0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  <w:rPrChange w:id="603" w:author="Utillisateur" w:date="2018-06-14T10:38:00Z">
                    <w:rPr>
                      <w:rFonts w:ascii="Arial" w:hAnsi="Arial" w:cs="Arial"/>
                      <w:sz w:val="32"/>
                      <w:szCs w:val="32"/>
                      <w:shd w:val="clear" w:color="auto" w:fill="000000" w:themeFill="text1"/>
                    </w:rPr>
                  </w:rPrChange>
                </w:rPr>
                <w:t>3</w:t>
              </w:r>
            </w:ins>
            <w:ins w:id="604" w:author="Utillisateur" w:date="2018-06-14T10:09:00Z">
              <w:r w:rsidRPr="007709B0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  <w:rPrChange w:id="605" w:author="Utillisateur" w:date="2018-06-14T10:38:00Z">
                    <w:rPr>
                      <w:rFonts w:ascii="Arial" w:hAnsi="Arial" w:cs="Arial"/>
                      <w:sz w:val="32"/>
                      <w:szCs w:val="32"/>
                    </w:rPr>
                  </w:rPrChange>
                </w:rPr>
                <w:t xml:space="preserve"> – LES </w:t>
              </w:r>
            </w:ins>
            <w:ins w:id="606" w:author="Utillisateur" w:date="2018-06-14T10:11:00Z">
              <w:r w:rsidR="00222AE5" w:rsidRPr="007709B0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  <w:rPrChange w:id="607" w:author="Utillisateur" w:date="2018-06-14T10:38:00Z">
                    <w:rPr>
                      <w:rFonts w:ascii="Arial" w:hAnsi="Arial" w:cs="Arial"/>
                      <w:sz w:val="32"/>
                      <w:szCs w:val="32"/>
                      <w:shd w:val="clear" w:color="auto" w:fill="000000" w:themeFill="text1"/>
                    </w:rPr>
                  </w:rPrChange>
                </w:rPr>
                <w:t>TRANSFORMATIONS DE LA MATIÈRE</w:t>
              </w:r>
            </w:ins>
            <w:ins w:id="608" w:author="Geneviève Beauvais" w:date="2018-06-19T09:53:00Z">
              <w:r w:rsidR="00501501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t xml:space="preserve"> </w:t>
              </w:r>
            </w:ins>
            <w:del w:id="609" w:author="Utillisateur" w:date="2018-06-14T10:09:00Z">
              <w:r w:rsidR="00736BBC" w:rsidRPr="00EE45B6" w:rsidDel="006777F9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delText xml:space="preserve">1.3 Fonctions </w:delText>
              </w:r>
              <w:r w:rsidR="009F7052" w:rsidRPr="00EE45B6" w:rsidDel="006777F9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delText>polynomiale de second degré (parabole)</w:delText>
              </w:r>
            </w:del>
          </w:p>
        </w:tc>
      </w:tr>
      <w:tr w:rsidR="00736BBC" w:rsidRPr="00A42D81" w:rsidDel="00FC6F03" w14:paraId="373CB500" w14:textId="537F8E2F" w:rsidTr="00222AE5">
        <w:trPr>
          <w:trHeight w:val="323"/>
          <w:del w:id="610" w:author="Utillisateur" w:date="2018-06-14T11:10:00Z"/>
          <w:trPrChange w:id="611" w:author="Utillisateur" w:date="2018-06-14T10:12:00Z">
            <w:trPr>
              <w:gridAfter w:val="0"/>
              <w:trHeight w:val="323"/>
            </w:trPr>
          </w:trPrChange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  <w:tcPrChange w:id="612" w:author="Utillisateur" w:date="2018-06-14T10:12:00Z">
              <w:tcPr>
                <w:tcW w:w="13149" w:type="dxa"/>
                <w:gridSpan w:val="20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7D120452" w14:textId="442B7DA2" w:rsidR="00736BBC" w:rsidRPr="00EE45B6" w:rsidDel="00FC6F03" w:rsidRDefault="00736BBC" w:rsidP="00736BBC">
            <w:pPr>
              <w:rPr>
                <w:del w:id="613" w:author="Utillisateur" w:date="2018-06-14T11:10:00Z"/>
                <w:rFonts w:cs="Arial"/>
                <w:b/>
              </w:rPr>
            </w:pPr>
            <w:del w:id="614" w:author="Utillisateur" w:date="2018-06-14T10:12:00Z">
              <w:r w:rsidRPr="00EE45B6" w:rsidDel="00222AE5">
                <w:rPr>
                  <w:rFonts w:cs="Arial"/>
                  <w:b/>
                </w:rPr>
                <w:delText>1.3.1 Description et représentation</w:delText>
              </w:r>
            </w:del>
          </w:p>
        </w:tc>
      </w:tr>
      <w:tr w:rsidR="005F5444" w:rsidRPr="00A42D81" w14:paraId="7933B84C" w14:textId="77777777" w:rsidTr="005F1242">
        <w:trPr>
          <w:trHeight w:val="323"/>
          <w:ins w:id="615" w:author="Utillisateur" w:date="2018-06-14T11:27:00Z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59464E39" w14:textId="0C35D641" w:rsidR="005F5444" w:rsidRPr="005F5444" w:rsidRDefault="005F5444">
            <w:pPr>
              <w:rPr>
                <w:ins w:id="616" w:author="Utillisateur" w:date="2018-06-14T11:27:00Z"/>
                <w:b/>
                <w:sz w:val="24"/>
                <w:szCs w:val="24"/>
                <w:rPrChange w:id="617" w:author="Utillisateur" w:date="2018-06-14T11:28:00Z">
                  <w:rPr>
                    <w:ins w:id="618" w:author="Utillisateur" w:date="2018-06-14T11:27:00Z"/>
                    <w:sz w:val="28"/>
                    <w:szCs w:val="28"/>
                  </w:rPr>
                </w:rPrChange>
              </w:rPr>
              <w:pPrChange w:id="619" w:author="Geneviève Beauvais" w:date="2018-06-19T09:58:00Z">
                <w:pPr>
                  <w:jc w:val="center"/>
                </w:pPr>
              </w:pPrChange>
            </w:pPr>
            <w:ins w:id="620" w:author="Utillisateur" w:date="2018-06-14T11:28:00Z">
              <w:del w:id="621" w:author="Geneviève Beauvais" w:date="2018-06-19T09:58:00Z">
                <w:r w:rsidRPr="00437D03" w:rsidDel="00437D03">
                  <w:rPr>
                    <w:b/>
                    <w:sz w:val="20"/>
                    <w:szCs w:val="20"/>
                    <w:rPrChange w:id="622" w:author="Geneviève Beauvais" w:date="2018-06-19T09:59:00Z">
                      <w:rPr>
                        <w:b/>
                        <w:sz w:val="24"/>
                        <w:szCs w:val="24"/>
                      </w:rPr>
                    </w:rPrChange>
                  </w:rPr>
                  <w:delText xml:space="preserve">                          </w:delText>
                </w:r>
              </w:del>
            </w:ins>
            <w:ins w:id="623" w:author="Geneviève Beauvais" w:date="2018-06-19T09:58:00Z">
              <w:r w:rsidR="00437D03" w:rsidRPr="00437D03">
                <w:rPr>
                  <w:rFonts w:cstheme="minorHAnsi"/>
                  <w:b/>
                  <w:sz w:val="20"/>
                  <w:szCs w:val="20"/>
                  <w:rPrChange w:id="624" w:author="Geneviève Beauvais" w:date="2018-06-19T09:59:00Z">
                    <w:rPr>
                      <w:b/>
                      <w:sz w:val="24"/>
                      <w:szCs w:val="24"/>
                    </w:rPr>
                  </w:rPrChange>
                </w:rPr>
                <w:t xml:space="preserve">Manuel </w:t>
              </w:r>
              <w:r w:rsidR="00437D03" w:rsidRPr="00437D03">
                <w:rPr>
                  <w:rFonts w:cstheme="minorHAnsi"/>
                  <w:b/>
                  <w:sz w:val="20"/>
                  <w:szCs w:val="20"/>
                  <w:rPrChange w:id="625" w:author="Geneviève Beauvais" w:date="2018-06-19T09:5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observatoire 4 p.108 à 113 et 118 à 119</w:t>
              </w:r>
            </w:ins>
            <w:ins w:id="626" w:author="Utillisateur" w:date="2018-06-14T11:28:00Z">
              <w:del w:id="627" w:author="Geneviève Beauvais" w:date="2018-06-19T09:58:00Z">
                <w:r w:rsidRPr="00437D03" w:rsidDel="00437D03">
                  <w:rPr>
                    <w:rFonts w:cstheme="minorHAnsi"/>
                    <w:b/>
                    <w:sz w:val="20"/>
                    <w:szCs w:val="20"/>
                    <w:rPrChange w:id="628" w:author="Geneviève Beauvais" w:date="2018-06-19T09:59:00Z">
                      <w:rPr>
                        <w:b/>
                        <w:sz w:val="24"/>
                        <w:szCs w:val="24"/>
                      </w:rPr>
                    </w:rPrChange>
                  </w:rPr>
                  <w:delText xml:space="preserve"> </w:delText>
                </w:r>
              </w:del>
              <w:r w:rsidRPr="00437D03">
                <w:rPr>
                  <w:rFonts w:cstheme="minorHAnsi"/>
                  <w:b/>
                  <w:sz w:val="20"/>
                  <w:szCs w:val="20"/>
                  <w:rPrChange w:id="629" w:author="Geneviève Beauvais" w:date="2018-06-19T09:59:00Z">
                    <w:rPr>
                      <w:b/>
                      <w:sz w:val="24"/>
                      <w:szCs w:val="24"/>
                    </w:rPr>
                  </w:rPrChange>
                </w:rPr>
                <w:t xml:space="preserve">                                                                            </w:t>
              </w:r>
              <w:r w:rsidRPr="00437D03">
                <w:rPr>
                  <w:b/>
                  <w:sz w:val="20"/>
                  <w:szCs w:val="20"/>
                  <w:rPrChange w:id="630" w:author="Geneviève Beauvais" w:date="2018-06-19T09:59:00Z">
                    <w:rPr>
                      <w:b/>
                      <w:sz w:val="24"/>
                      <w:szCs w:val="24"/>
                    </w:rPr>
                  </w:rPrChange>
                </w:rPr>
                <w:t xml:space="preserve">                                  </w:t>
              </w:r>
              <w:r w:rsidRPr="00437D03">
                <w:rPr>
                  <w:b/>
                  <w:sz w:val="24"/>
                  <w:szCs w:val="24"/>
                </w:rPr>
                <w:t xml:space="preserve">                              </w:t>
              </w:r>
              <w:r w:rsidR="000C1EAB" w:rsidRPr="00437D03">
                <w:rPr>
                  <w:b/>
                  <w:sz w:val="24"/>
                  <w:szCs w:val="24"/>
                </w:rPr>
                <w:t xml:space="preserve">   </w:t>
              </w:r>
              <w:del w:id="631" w:author="Geneviève Beauvais" w:date="2018-06-19T09:59:00Z">
                <w:r w:rsidR="000C1EAB" w:rsidRPr="00437D03" w:rsidDel="00437D03">
                  <w:rPr>
                    <w:b/>
                    <w:sz w:val="24"/>
                    <w:szCs w:val="24"/>
                  </w:rPr>
                  <w:delText xml:space="preserve">         </w:delText>
                </w:r>
              </w:del>
            </w:ins>
            <w:ins w:id="632" w:author="Geneviève Beauvais" w:date="2018-06-19T09:59:00Z">
              <w:r w:rsidR="00437D03" w:rsidRPr="00437D03">
                <w:rPr>
                  <w:b/>
                  <w:sz w:val="24"/>
                  <w:szCs w:val="24"/>
                </w:rPr>
                <w:t xml:space="preserve"> </w:t>
              </w:r>
            </w:ins>
            <w:ins w:id="633" w:author="Utillisateur" w:date="2018-06-14T11:28:00Z">
              <w:del w:id="634" w:author="Geneviève Beauvais" w:date="2018-06-19T09:59:00Z">
                <w:r w:rsidR="000C1EAB" w:rsidRPr="00437D03" w:rsidDel="00437D03">
                  <w:rPr>
                    <w:b/>
                    <w:sz w:val="24"/>
                    <w:szCs w:val="24"/>
                  </w:rPr>
                  <w:delText xml:space="preserve">  </w:delText>
                </w:r>
              </w:del>
              <w:del w:id="635" w:author="Geneviève Beauvais" w:date="2018-06-19T09:58:00Z">
                <w:r w:rsidR="000C1EAB" w:rsidRPr="00437D03" w:rsidDel="00437D03">
                  <w:rPr>
                    <w:b/>
                    <w:sz w:val="24"/>
                    <w:szCs w:val="24"/>
                  </w:rPr>
                  <w:delText xml:space="preserve">              </w:delText>
                </w:r>
              </w:del>
            </w:ins>
            <w:ins w:id="636" w:author="Utillisateur" w:date="2018-06-14T11:35:00Z">
              <w:del w:id="637" w:author="Geneviève Beauvais" w:date="2018-06-19T09:58:00Z">
                <w:r w:rsidR="000C1EAB" w:rsidRPr="00437D03" w:rsidDel="00437D03">
                  <w:rPr>
                    <w:b/>
                    <w:sz w:val="24"/>
                    <w:szCs w:val="24"/>
                  </w:rPr>
                  <w:delText xml:space="preserve"> </w:delText>
                </w:r>
              </w:del>
            </w:ins>
            <w:ins w:id="638" w:author="Utillisateur" w:date="2018-06-14T11:28:00Z">
              <w:del w:id="639" w:author="Geneviève Beauvais" w:date="2018-06-19T09:58:00Z">
                <w:r w:rsidRPr="00437D03" w:rsidDel="00437D03">
                  <w:rPr>
                    <w:b/>
                    <w:sz w:val="24"/>
                    <w:szCs w:val="24"/>
                  </w:rPr>
                  <w:delText xml:space="preserve">   </w:delText>
                </w:r>
              </w:del>
              <w:r w:rsidR="000C1EAB">
                <w:rPr>
                  <w:b/>
                  <w:sz w:val="24"/>
                  <w:szCs w:val="24"/>
                </w:rPr>
                <w:t>C</w:t>
              </w:r>
            </w:ins>
            <w:ins w:id="640" w:author="Utillisateur" w:date="2018-06-14T11:35:00Z">
              <w:r w:rsidR="000C1EAB">
                <w:rPr>
                  <w:b/>
                  <w:sz w:val="24"/>
                  <w:szCs w:val="24"/>
                </w:rPr>
                <w:t>ORRIGÉ</w:t>
              </w:r>
            </w:ins>
            <w:ins w:id="641" w:author="Utillisateur" w:date="2018-06-14T11:28:00Z">
              <w:r>
                <w:rPr>
                  <w:b/>
                  <w:sz w:val="24"/>
                  <w:szCs w:val="24"/>
                </w:rPr>
                <w:t xml:space="preserve"> p.145 à 146</w:t>
              </w:r>
            </w:ins>
          </w:p>
        </w:tc>
      </w:tr>
      <w:tr w:rsidR="008F28E8" w:rsidRPr="00A42D81" w14:paraId="3CBE7498" w14:textId="77777777" w:rsidTr="005F5444">
        <w:trPr>
          <w:trHeight w:val="323"/>
          <w:trPrChange w:id="642" w:author="Utillisateur" w:date="2018-06-14T11:28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43" w:author="Utillisateur" w:date="2018-06-14T11:28:00Z">
              <w:tcPr>
                <w:tcW w:w="329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3417429" w14:textId="2C42C8AA" w:rsidR="008F28E8" w:rsidRPr="00EE45B6" w:rsidRDefault="003E2F6B">
            <w:pPr>
              <w:rPr>
                <w:rFonts w:cs="Arial"/>
              </w:rPr>
            </w:pPr>
            <w:del w:id="644" w:author="Utillisateur" w:date="2018-06-14T10:13:00Z">
              <w:r w:rsidRPr="00EE45B6" w:rsidDel="00222AE5">
                <w:rPr>
                  <w:rFonts w:cs="Arial"/>
                </w:rPr>
                <w:delText>Description et représentation</w:delText>
              </w:r>
            </w:del>
            <w:ins w:id="645" w:author="Utillisateur" w:date="2018-06-14T10:13:00Z">
              <w:r w:rsidR="00222AE5">
                <w:rPr>
                  <w:rFonts w:cs="Arial"/>
                </w:rPr>
                <w:t>COUP D’ŒIL SUR LA SA 3</w:t>
              </w:r>
            </w:ins>
            <w:r w:rsidRPr="00EE45B6" w:rsidDel="009F7052">
              <w:rPr>
                <w:rFonts w:cs="Arial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46" w:author="Utillisateur" w:date="2018-06-14T11:28:00Z">
              <w:tcPr>
                <w:tcW w:w="139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111F82C" w14:textId="3A57F5C0" w:rsidR="008F28E8" w:rsidRPr="00905DBC" w:rsidRDefault="003E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del w:id="647" w:author="Utillisateur" w:date="2018-06-14T10:13:00Z">
              <w:r w:rsidDel="00222AE5">
                <w:rPr>
                  <w:rFonts w:ascii="Arial" w:hAnsi="Arial" w:cs="Arial"/>
                  <w:sz w:val="20"/>
                  <w:szCs w:val="20"/>
                </w:rPr>
                <w:delText>45-46</w:delText>
              </w:r>
            </w:del>
            <w:ins w:id="648" w:author="Utillisateur" w:date="2018-06-14T10:13:00Z">
              <w:r w:rsidR="00222AE5">
                <w:rPr>
                  <w:rFonts w:ascii="Arial" w:hAnsi="Arial" w:cs="Arial"/>
                  <w:sz w:val="20"/>
                  <w:szCs w:val="20"/>
                </w:rPr>
                <w:t>62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49" w:author="Utillisateur" w:date="2018-06-14T11:28:00Z">
              <w:tcPr>
                <w:tcW w:w="473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96AA16D" w14:textId="0F110513" w:rsidR="00331827" w:rsidRPr="002A0CF2" w:rsidRDefault="00222AE5">
            <w:pPr>
              <w:rPr>
                <w:rFonts w:cs="Arial"/>
                <w:rPrChange w:id="650" w:author="Utillisateur" w:date="2018-06-14T10:56:00Z">
                  <w:rPr>
                    <w:rFonts w:cs="Arial"/>
                    <w:i/>
                  </w:rPr>
                </w:rPrChange>
              </w:rPr>
            </w:pPr>
            <w:ins w:id="651" w:author="Utillisateur" w:date="2018-06-14T10:13:00Z">
              <w:r w:rsidRPr="002A0CF2">
                <w:rPr>
                  <w:rPrChange w:id="652" w:author="Utillisateur" w:date="2018-06-14T10:56:00Z">
                    <w:rPr/>
                  </w:rPrChange>
                </w:rPr>
                <w:fldChar w:fldCharType="begin"/>
              </w:r>
              <w:r w:rsidRPr="002A0CF2">
                <w:instrText xml:space="preserve"> HYPERLINK "http://www.alloprof.qc.ca/BV/Pages/m1510.aspx" \l "periodique" </w:instrText>
              </w:r>
              <w:r w:rsidRPr="002A0CF2">
                <w:rPr>
                  <w:rPrChange w:id="653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fldChar w:fldCharType="separate"/>
              </w:r>
              <w:r w:rsidRPr="002A0CF2">
                <w:rPr>
                  <w:rStyle w:val="Lienhypertexte"/>
                  <w:rFonts w:cs="Arial"/>
                  <w:u w:val="none"/>
                  <w:rPrChange w:id="654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>Lire</w:t>
              </w:r>
              <w:r w:rsidRPr="002A0CF2">
                <w:rPr>
                  <w:rStyle w:val="Lienhypertexte"/>
                  <w:rFonts w:cs="Arial"/>
                  <w:u w:val="none"/>
                  <w:rPrChange w:id="655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fldChar w:fldCharType="end"/>
              </w:r>
              <w:r w:rsidRPr="002A0CF2">
                <w:rPr>
                  <w:rStyle w:val="Lienhypertexte"/>
                  <w:rFonts w:cs="Arial"/>
                  <w:u w:val="none"/>
                  <w:rPrChange w:id="656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 xml:space="preserve"> la mise en situation à la page 62 et prendre connaissance du document d’accompagnement de la SA </w:t>
              </w:r>
            </w:ins>
            <w:ins w:id="657" w:author="Utillisateur" w:date="2018-06-14T10:14:00Z">
              <w:r w:rsidRPr="002A0CF2">
                <w:rPr>
                  <w:rStyle w:val="Lienhypertexte"/>
                  <w:rFonts w:cs="Arial"/>
                  <w:u w:val="none"/>
                  <w:rPrChange w:id="658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>3</w:t>
              </w:r>
            </w:ins>
            <w:del w:id="659" w:author="Utillisateur" w:date="2018-06-14T10:13:00Z">
              <w:r w:rsidR="00FB7E9B" w:rsidRPr="002A0CF2" w:rsidDel="00222AE5">
                <w:rPr>
                  <w:rPrChange w:id="660" w:author="Utillisateur" w:date="2018-06-14T10:56:00Z">
                    <w:rPr/>
                  </w:rPrChange>
                </w:rPr>
                <w:fldChar w:fldCharType="begin"/>
              </w:r>
              <w:r w:rsidR="00FB7E9B" w:rsidRPr="002A0CF2" w:rsidDel="00222AE5">
                <w:delInstrText xml:space="preserve"> HYPERLINK "http://www.alloprof.qc.ca/bv/pages/m1128.aspx" </w:delInstrText>
              </w:r>
              <w:r w:rsidR="00FB7E9B" w:rsidRPr="002A0CF2" w:rsidDel="00222AE5">
                <w:rPr>
                  <w:rPrChange w:id="661" w:author="Utillisateur" w:date="2018-06-14T10:56:00Z">
                    <w:rPr>
                      <w:rStyle w:val="Lienhypertexte"/>
                      <w:rFonts w:cs="Arial"/>
                      <w:i/>
                    </w:rPr>
                  </w:rPrChange>
                </w:rPr>
                <w:fldChar w:fldCharType="separate"/>
              </w:r>
              <w:r w:rsidR="00331827" w:rsidRPr="002A0CF2" w:rsidDel="00222AE5">
                <w:rPr>
                  <w:rStyle w:val="Lienhypertexte"/>
                  <w:rFonts w:cs="Arial"/>
                  <w:rPrChange w:id="662" w:author="Utillisateur" w:date="2018-06-14T10:56:00Z">
                    <w:rPr>
                      <w:rStyle w:val="Lienhypertexte"/>
                      <w:rFonts w:cs="Arial"/>
                      <w:i/>
                    </w:rPr>
                  </w:rPrChange>
                </w:rPr>
                <w:delText>http://www.alloprof.qc.ca/bv/pages/m1128.aspx</w:delText>
              </w:r>
              <w:r w:rsidR="00FB7E9B" w:rsidRPr="002A0CF2" w:rsidDel="00222AE5">
                <w:rPr>
                  <w:rStyle w:val="Lienhypertexte"/>
                  <w:rFonts w:cs="Arial"/>
                  <w:rPrChange w:id="663" w:author="Utillisateur" w:date="2018-06-14T10:56:00Z">
                    <w:rPr>
                      <w:rStyle w:val="Lienhypertexte"/>
                      <w:rFonts w:cs="Arial"/>
                      <w:i/>
                    </w:rPr>
                  </w:rPrChange>
                </w:rPr>
                <w:fldChar w:fldCharType="end"/>
              </w:r>
            </w:del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64" w:author="Utillisateur" w:date="2018-06-14T11:28:00Z">
              <w:tcPr>
                <w:tcW w:w="27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4ABFAC96" w14:textId="460B838B" w:rsidR="008F28E8" w:rsidRPr="00A42D81" w:rsidRDefault="00736BBC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665" w:author="Utillisateur" w:date="2018-06-14T10:14:00Z">
              <w:r w:rsidDel="00222AE5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p.</w:delText>
              </w:r>
              <w:r w:rsidR="003E2F6B" w:rsidDel="00222AE5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46</w:delText>
              </w:r>
              <w:r w:rsidDel="00222AE5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-</w:delText>
              </w:r>
              <w:r w:rsidR="003E2F6B" w:rsidDel="00222AE5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47</w:delText>
              </w:r>
              <w:r w:rsidDel="00222AE5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, # 1-</w:delText>
              </w:r>
              <w:r w:rsidR="003E2F6B" w:rsidDel="00222AE5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4</w:delText>
              </w:r>
            </w:del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66" w:author="Utillisateur" w:date="2018-06-14T11:28:00Z">
              <w:tcPr>
                <w:tcW w:w="97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64CD61A" w14:textId="718BBA31" w:rsidR="008F28E8" w:rsidRPr="00B154E2" w:rsidRDefault="008F28E8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22AE5" w:rsidRPr="00A42D81" w14:paraId="48466D2C" w14:textId="77777777" w:rsidTr="00793497">
        <w:trPr>
          <w:trHeight w:val="323"/>
          <w:ins w:id="667" w:author="Utillisateur" w:date="2018-06-14T10:14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E5FD6" w14:textId="48E6AB70" w:rsidR="00222AE5" w:rsidRPr="00EE45B6" w:rsidRDefault="00222AE5" w:rsidP="00AA7133">
            <w:pPr>
              <w:rPr>
                <w:ins w:id="668" w:author="Utillisateur" w:date="2018-06-14T10:14:00Z"/>
                <w:rFonts w:cs="Arial"/>
              </w:rPr>
            </w:pPr>
            <w:ins w:id="669" w:author="Utillisateur" w:date="2018-06-14T10:14:00Z">
              <w:r>
                <w:rPr>
                  <w:rFonts w:cs="Arial"/>
                </w:rPr>
                <w:t xml:space="preserve">3.1 La </w:t>
              </w:r>
            </w:ins>
            <w:ins w:id="670" w:author="Utillisateur" w:date="2018-06-14T10:22:00Z">
              <w:r w:rsidR="001210DC">
                <w:rPr>
                  <w:rFonts w:cs="Arial"/>
                </w:rPr>
                <w:t>stœchiométrie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F73D3" w14:textId="544BBD54" w:rsidR="00222AE5" w:rsidRDefault="001210DC">
            <w:pPr>
              <w:rPr>
                <w:ins w:id="671" w:author="Utillisateur" w:date="2018-06-14T10:14:00Z"/>
                <w:rFonts w:ascii="Arial" w:hAnsi="Arial" w:cs="Arial"/>
                <w:sz w:val="20"/>
                <w:szCs w:val="20"/>
              </w:rPr>
            </w:pPr>
            <w:ins w:id="672" w:author="Utillisateur" w:date="2018-06-14T10:22:00Z">
              <w:r>
                <w:rPr>
                  <w:rFonts w:ascii="Arial" w:hAnsi="Arial" w:cs="Arial"/>
                  <w:sz w:val="20"/>
                  <w:szCs w:val="20"/>
                </w:rPr>
                <w:t>p.63 - 64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B52C0" w14:textId="6AECBAC4" w:rsidR="00222AE5" w:rsidRDefault="001210DC">
            <w:pPr>
              <w:rPr>
                <w:ins w:id="673" w:author="Utillisateur" w:date="2018-06-14T10:14:00Z"/>
              </w:rPr>
            </w:pPr>
            <w:ins w:id="674" w:author="Utillisateur" w:date="2018-06-14T10:22:00Z"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>Pour davantage d’explications, visitez les codes QR de</w:t>
              </w:r>
              <w:r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s pages </w:t>
              </w:r>
            </w:ins>
            <w:ins w:id="675" w:author="Utillisateur" w:date="2018-06-14T10:23:00Z">
              <w:r>
                <w:rPr>
                  <w:rFonts w:cs="Arial"/>
                  <w:i/>
                  <w:color w:val="0070C0"/>
                  <w:sz w:val="18"/>
                  <w:szCs w:val="18"/>
                </w:rPr>
                <w:t>63</w:t>
              </w:r>
            </w:ins>
            <w:ins w:id="676" w:author="Utillisateur" w:date="2018-06-14T10:22:00Z">
              <w:r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 à </w:t>
              </w:r>
            </w:ins>
            <w:ins w:id="677" w:author="Utillisateur" w:date="2018-06-14T10:23:00Z">
              <w:r>
                <w:rPr>
                  <w:rFonts w:cs="Arial"/>
                  <w:i/>
                  <w:color w:val="0070C0"/>
                  <w:sz w:val="18"/>
                  <w:szCs w:val="18"/>
                </w:rPr>
                <w:t>64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25536" w14:textId="7156B076" w:rsidR="00222AE5" w:rsidRDefault="001210DC" w:rsidP="00AA7133">
            <w:pPr>
              <w:rPr>
                <w:ins w:id="678" w:author="Utillisateur" w:date="2018-06-14T10:14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ins w:id="679" w:author="Utillisateur" w:date="2018-06-14T10:23:00Z">
              <w:r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t>p.65 à 70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BAB4" w14:textId="32B6F4FD" w:rsidR="00222AE5" w:rsidRPr="00B154E2" w:rsidRDefault="001210DC" w:rsidP="00AA7133">
            <w:pPr>
              <w:jc w:val="center"/>
              <w:rPr>
                <w:ins w:id="680" w:author="Utillisateur" w:date="2018-06-14T10:14:00Z"/>
                <w:sz w:val="28"/>
                <w:szCs w:val="28"/>
              </w:rPr>
            </w:pPr>
            <w:ins w:id="681" w:author="Utillisateur" w:date="2018-06-14T10:23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22AE5" w:rsidRPr="00A42D81" w14:paraId="27153E52" w14:textId="77777777" w:rsidTr="00793497">
        <w:trPr>
          <w:trHeight w:val="323"/>
          <w:ins w:id="682" w:author="Utillisateur" w:date="2018-06-14T10:14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087A6" w14:textId="1B464EE7" w:rsidR="00222AE5" w:rsidRPr="00EE45B6" w:rsidRDefault="001210DC">
            <w:pPr>
              <w:rPr>
                <w:ins w:id="683" w:author="Utillisateur" w:date="2018-06-14T10:14:00Z"/>
                <w:rFonts w:cs="Arial"/>
              </w:rPr>
            </w:pPr>
            <w:ins w:id="684" w:author="Utillisateur" w:date="2018-06-14T10:24:00Z">
              <w:r>
                <w:rPr>
                  <w:rFonts w:cs="Arial"/>
                </w:rPr>
                <w:t>3.2 Quelques transformations chimiques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0D8EC" w14:textId="734DB70D" w:rsidR="00222AE5" w:rsidRDefault="001210DC">
            <w:pPr>
              <w:rPr>
                <w:ins w:id="685" w:author="Utillisateur" w:date="2018-06-14T10:14:00Z"/>
                <w:rFonts w:ascii="Arial" w:hAnsi="Arial" w:cs="Arial"/>
                <w:sz w:val="20"/>
                <w:szCs w:val="20"/>
              </w:rPr>
            </w:pPr>
            <w:ins w:id="686" w:author="Utillisateur" w:date="2018-06-14T10:27:00Z">
              <w:r>
                <w:rPr>
                  <w:rFonts w:cs="Arial"/>
                </w:rPr>
                <w:t>p.71 à 73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ECBF8" w14:textId="03BF0564" w:rsidR="00222AE5" w:rsidRDefault="007709B0">
            <w:pPr>
              <w:rPr>
                <w:ins w:id="687" w:author="Utillisateur" w:date="2018-06-14T10:14:00Z"/>
              </w:rPr>
            </w:pPr>
            <w:ins w:id="688" w:author="Utillisateur" w:date="2018-06-14T10:34:00Z"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Pour davantage d’explications, visitez les codes QR de la page </w:t>
              </w:r>
              <w:r>
                <w:rPr>
                  <w:rFonts w:cs="Arial"/>
                  <w:i/>
                  <w:color w:val="0070C0"/>
                  <w:sz w:val="18"/>
                  <w:szCs w:val="18"/>
                </w:rPr>
                <w:t>71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3DB0F" w14:textId="07746457" w:rsidR="00222AE5" w:rsidRDefault="001210DC" w:rsidP="00AA7133">
            <w:pPr>
              <w:rPr>
                <w:ins w:id="689" w:author="Utillisateur" w:date="2018-06-14T10:14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ins w:id="690" w:author="Utillisateur" w:date="2018-06-14T10:27:00Z">
              <w:r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t>p.74-75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7B2DA" w14:textId="1206621F" w:rsidR="00222AE5" w:rsidRPr="00B154E2" w:rsidRDefault="007709B0" w:rsidP="00AA7133">
            <w:pPr>
              <w:jc w:val="center"/>
              <w:rPr>
                <w:ins w:id="691" w:author="Utillisateur" w:date="2018-06-14T10:14:00Z"/>
                <w:sz w:val="28"/>
                <w:szCs w:val="28"/>
              </w:rPr>
            </w:pPr>
            <w:ins w:id="692" w:author="Utillisateur" w:date="2018-06-14T10:32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736BBC" w:rsidRPr="00A42D81" w:rsidDel="007709B0" w14:paraId="11BD3210" w14:textId="0F84F401" w:rsidTr="00793497">
        <w:trPr>
          <w:trHeight w:val="323"/>
          <w:del w:id="693" w:author="Utillisateur" w:date="2018-06-14T10:35:00Z"/>
          <w:trPrChange w:id="694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95" w:author="Utillisateur" w:date="2018-06-13T11:50:00Z">
              <w:tcPr>
                <w:tcW w:w="329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A6F41A4" w14:textId="41452E81" w:rsidR="00736BBC" w:rsidRPr="00EE45B6" w:rsidDel="007709B0" w:rsidRDefault="003E2F6B" w:rsidP="00AA7133">
            <w:pPr>
              <w:rPr>
                <w:del w:id="696" w:author="Utillisateur" w:date="2018-06-14T10:35:00Z"/>
                <w:rFonts w:cs="Arial"/>
              </w:rPr>
            </w:pPr>
            <w:del w:id="697" w:author="Utillisateur" w:date="2018-06-14T10:35:00Z">
              <w:r w:rsidRPr="00EE45B6" w:rsidDel="007709B0">
                <w:rPr>
                  <w:rFonts w:cs="Arial"/>
                </w:rPr>
                <w:delText>Recherche de la règle</w:delText>
              </w:r>
            </w:del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98" w:author="Utillisateur" w:date="2018-06-13T11:50:00Z">
              <w:tcPr>
                <w:tcW w:w="139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936041F" w14:textId="5F69D0C7" w:rsidR="00736BBC" w:rsidDel="007709B0" w:rsidRDefault="003E2F6B">
            <w:pPr>
              <w:rPr>
                <w:del w:id="699" w:author="Utillisateur" w:date="2018-06-14T10:35:00Z"/>
                <w:rFonts w:ascii="Arial" w:hAnsi="Arial" w:cs="Arial"/>
                <w:sz w:val="20"/>
                <w:szCs w:val="20"/>
              </w:rPr>
            </w:pPr>
            <w:del w:id="700" w:author="Utillisateur" w:date="2018-06-14T10:35:00Z">
              <w:r w:rsidDel="007709B0">
                <w:rPr>
                  <w:rFonts w:ascii="Arial" w:hAnsi="Arial" w:cs="Arial"/>
                  <w:sz w:val="20"/>
                  <w:szCs w:val="20"/>
                </w:rPr>
                <w:delText>p.48-49</w:delText>
              </w:r>
            </w:del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01" w:author="Utillisateur" w:date="2018-06-13T11:50:00Z">
              <w:tcPr>
                <w:tcW w:w="473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08490769" w14:textId="797B572E" w:rsidR="00331827" w:rsidRPr="00EE45B6" w:rsidDel="007709B0" w:rsidRDefault="00FB7E9B">
            <w:pPr>
              <w:rPr>
                <w:del w:id="702" w:author="Utillisateur" w:date="2018-06-14T10:35:00Z"/>
                <w:rFonts w:cs="Arial"/>
                <w:i/>
              </w:rPr>
            </w:pPr>
            <w:del w:id="703" w:author="Utillisateur" w:date="2018-06-14T10:32:00Z">
              <w:r w:rsidDel="007709B0">
                <w:fldChar w:fldCharType="begin"/>
              </w:r>
              <w:r w:rsidDel="007709B0">
                <w:delInstrText xml:space="preserve"> HYPERLINK "http://www.alloprof.qc.ca/BV/Pages/m1510.aspx" \l "degredeux" </w:delInstrText>
              </w:r>
              <w:r w:rsidDel="007709B0">
                <w:fldChar w:fldCharType="separate"/>
              </w:r>
              <w:r w:rsidR="00331827" w:rsidRPr="00EE45B6" w:rsidDel="007709B0">
                <w:rPr>
                  <w:rStyle w:val="Lienhypertexte"/>
                  <w:rFonts w:cs="Arial"/>
                  <w:i/>
                </w:rPr>
                <w:delText>http://www.alloprof.qc.ca/BV/Pages/m1510.aspx#degredeux</w:delText>
              </w:r>
              <w:r w:rsidDel="007709B0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04" w:author="Utillisateur" w:date="2018-06-13T11:50:00Z">
              <w:tcPr>
                <w:tcW w:w="27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4ADFB11" w14:textId="7D1BB66A" w:rsidR="00736BBC" w:rsidDel="007709B0" w:rsidRDefault="00736BBC" w:rsidP="00AA7133">
            <w:pPr>
              <w:rPr>
                <w:del w:id="705" w:author="Utillisateur" w:date="2018-06-14T10:35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706" w:author="Utillisateur" w:date="2018-06-14T10:35:00Z">
              <w:r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p.5</w:delText>
              </w:r>
              <w:r w:rsidR="003E2F6B"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0 à 53</w:delText>
              </w:r>
              <w:r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, #</w:delText>
              </w:r>
              <w:r w:rsidR="003E2F6B"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5</w:delText>
              </w:r>
              <w:r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 à </w:delText>
              </w:r>
              <w:r w:rsidR="003E2F6B"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11</w:delText>
              </w:r>
            </w:del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07" w:author="Utillisateur" w:date="2018-06-13T11:50:00Z">
              <w:tcPr>
                <w:tcW w:w="97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185B6A8" w14:textId="363E4FB7" w:rsidR="00736BBC" w:rsidRPr="00B154E2" w:rsidDel="007709B0" w:rsidRDefault="00736BBC" w:rsidP="00AA7133">
            <w:pPr>
              <w:jc w:val="center"/>
              <w:rPr>
                <w:del w:id="708" w:author="Utillisateur" w:date="2018-06-14T10:35:00Z"/>
                <w:sz w:val="28"/>
                <w:szCs w:val="28"/>
              </w:rPr>
            </w:pPr>
            <w:del w:id="709" w:author="Utillisateur" w:date="2018-06-14T10:35:00Z">
              <w:r w:rsidRPr="00B154E2" w:rsidDel="007709B0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736BBC" w:rsidRPr="00A42D81" w14:paraId="12B98058" w14:textId="77777777" w:rsidTr="00793497">
        <w:trPr>
          <w:trHeight w:val="323"/>
          <w:trPrChange w:id="710" w:author="Utillisateur" w:date="2018-06-14T10:34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11" w:author="Utillisateur" w:date="2018-06-14T10:34:00Z">
              <w:tcPr>
                <w:tcW w:w="329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2C197487" w14:textId="62CEA064" w:rsidR="00736BBC" w:rsidRPr="007709B0" w:rsidRDefault="002D2546" w:rsidP="002D2546">
            <w:pPr>
              <w:rPr>
                <w:rFonts w:cs="Arial"/>
                <w:rPrChange w:id="712" w:author="Utillisateur" w:date="2018-06-14T10:41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del w:id="713" w:author="Utillisateur" w:date="2018-06-14T10:31:00Z">
              <w:r w:rsidRPr="007709B0" w:rsidDel="001210DC">
                <w:rPr>
                  <w:rFonts w:cs="Arial"/>
                  <w:rPrChange w:id="714" w:author="Utillisateur" w:date="2018-06-14T10:41:00Z">
                    <w:rPr>
                      <w:rFonts w:ascii="Arial" w:hAnsi="Arial" w:cs="Arial"/>
                      <w:b/>
                      <w:sz w:val="20"/>
                      <w:szCs w:val="20"/>
                    </w:rPr>
                  </w:rPrChange>
                </w:rPr>
                <w:delText>1.3.2 Propriétés</w:delText>
              </w:r>
            </w:del>
            <w:ins w:id="715" w:author="Utillisateur" w:date="2018-06-14T10:31:00Z">
              <w:r w:rsidR="001210DC" w:rsidRPr="007709B0">
                <w:rPr>
                  <w:rFonts w:cs="Arial"/>
                  <w:rPrChange w:id="716" w:author="Utillisateur" w:date="2018-06-14T10:41:00Z">
                    <w:rPr>
                      <w:rFonts w:ascii="Arial" w:hAnsi="Arial" w:cs="Arial"/>
                      <w:b/>
                      <w:sz w:val="20"/>
                      <w:szCs w:val="20"/>
                    </w:rPr>
                  </w:rPrChange>
                </w:rPr>
                <w:t>QUESTION SYNTHÈSE :</w:t>
              </w:r>
              <w:r w:rsidR="007709B0" w:rsidRPr="007709B0">
                <w:rPr>
                  <w:rFonts w:cs="Arial"/>
                  <w:rPrChange w:id="717" w:author="Utillisateur" w:date="2018-06-14T10:41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Nos déchets organiques</w:t>
              </w:r>
            </w:ins>
            <w:ins w:id="718" w:author="Utillisateur" w:date="2018-06-14T10:32:00Z">
              <w:r w:rsidR="007709B0" w:rsidRPr="007709B0">
                <w:rPr>
                  <w:rFonts w:cs="Arial"/>
                  <w:rPrChange w:id="719" w:author="Utillisateur" w:date="2018-06-14T10:41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…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20" w:author="Utillisateur" w:date="2018-06-14T10:34:00Z">
              <w:tcPr>
                <w:tcW w:w="139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79835A8" w14:textId="6B786623" w:rsidR="00736BBC" w:rsidRDefault="002D2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  <w:del w:id="721" w:author="Utillisateur" w:date="2018-06-14T10:32:00Z">
              <w:r w:rsidR="003E2F6B" w:rsidDel="007709B0">
                <w:rPr>
                  <w:rFonts w:ascii="Arial" w:hAnsi="Arial" w:cs="Arial"/>
                  <w:sz w:val="20"/>
                  <w:szCs w:val="20"/>
                </w:rPr>
                <w:delText>54-55</w:delText>
              </w:r>
            </w:del>
            <w:ins w:id="722" w:author="Utillisateur" w:date="2018-06-14T10:32:00Z">
              <w:r w:rsidR="007709B0">
                <w:rPr>
                  <w:rFonts w:ascii="Arial" w:hAnsi="Arial" w:cs="Arial"/>
                  <w:sz w:val="20"/>
                  <w:szCs w:val="20"/>
                </w:rPr>
                <w:t>76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23" w:author="Utillisateur" w:date="2018-06-14T10:34:00Z">
              <w:tcPr>
                <w:tcW w:w="473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54F6D55" w14:textId="32831E60" w:rsidR="00892CC2" w:rsidRPr="00EE45B6" w:rsidRDefault="00FB7E9B" w:rsidP="00AA7133">
            <w:pPr>
              <w:rPr>
                <w:rFonts w:cs="Arial"/>
                <w:i/>
              </w:rPr>
            </w:pPr>
            <w:del w:id="724" w:author="Utillisateur" w:date="2018-06-14T10:32:00Z">
              <w:r w:rsidDel="007709B0">
                <w:fldChar w:fldCharType="begin"/>
              </w:r>
              <w:r w:rsidDel="007709B0">
                <w:delInstrText xml:space="preserve"> HYPERLINK "http://www.alloprof.qc.ca/BV/Pages/m1510.aspx" \l "etude" </w:delInstrText>
              </w:r>
              <w:r w:rsidDel="007709B0">
                <w:fldChar w:fldCharType="separate"/>
              </w:r>
              <w:r w:rsidR="00892CC2" w:rsidRPr="00EE45B6" w:rsidDel="007709B0">
                <w:rPr>
                  <w:rStyle w:val="Lienhypertexte"/>
                  <w:rFonts w:cs="Arial"/>
                  <w:i/>
                </w:rPr>
                <w:delText>http://www.alloprof.qc.ca/BV/Pages/m1510.aspx#etude</w:delText>
              </w:r>
              <w:r w:rsidDel="007709B0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25" w:author="Utillisateur" w:date="2018-06-14T10:34:00Z">
              <w:tcPr>
                <w:tcW w:w="27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3224705" w14:textId="54C7848B" w:rsidR="00736BBC" w:rsidRDefault="002D2546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</w:t>
            </w:r>
            <w:del w:id="726" w:author="Utillisateur" w:date="2018-06-14T10:32:00Z">
              <w:r w:rsidR="003E2F6B"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56</w:delText>
              </w:r>
              <w:r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 à </w:delText>
              </w:r>
              <w:r w:rsidR="003E2F6B"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58</w:delText>
              </w:r>
              <w:r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, # 1 à </w:delText>
              </w:r>
              <w:r w:rsidR="003E2F6B" w:rsidDel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7</w:delText>
              </w:r>
            </w:del>
            <w:ins w:id="727" w:author="Utillisateur" w:date="2018-06-14T10:32:00Z">
              <w:r w:rsidR="007709B0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t>77 à 78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28" w:author="Utillisateur" w:date="2018-06-14T10:34:00Z">
              <w:tcPr>
                <w:tcW w:w="97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50B6F4C" w14:textId="19D7C0D5" w:rsidR="00736BBC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7709B0" w:rsidRPr="00B154E2" w14:paraId="439B1BE1" w14:textId="77777777" w:rsidTr="00793497">
        <w:trPr>
          <w:trHeight w:val="470"/>
          <w:ins w:id="729" w:author="Utillisateur" w:date="2018-06-14T10:33:00Z"/>
          <w:trPrChange w:id="730" w:author="Utillisateur" w:date="2018-06-14T10:34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tcPrChange w:id="731" w:author="Utillisateur" w:date="2018-06-14T10:34:00Z">
              <w:tcPr>
                <w:tcW w:w="12291" w:type="dxa"/>
                <w:gridSpan w:val="17"/>
                <w:tcBorders>
                  <w:bottom w:val="thinThickThinSmallGap" w:sz="24" w:space="0" w:color="002060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14392086" w14:textId="2893362E" w:rsidR="007709B0" w:rsidRPr="00EE45B6" w:rsidRDefault="007709B0" w:rsidP="00AA7133">
            <w:pPr>
              <w:rPr>
                <w:ins w:id="732" w:author="Utillisateur" w:date="2018-06-14T10:33:00Z"/>
                <w:rFonts w:cs="Arial"/>
              </w:rPr>
            </w:pPr>
            <w:ins w:id="733" w:author="Utillisateur" w:date="2018-06-14T10:35:00Z">
              <w:r>
                <w:rPr>
                  <w:rFonts w:cs="Arial"/>
                  <w:b/>
                </w:rPr>
                <w:t>MISE EN ŒUVRE DE LA SA 3</w:t>
              </w:r>
              <w:r w:rsidRPr="00A25D5C">
                <w:rPr>
                  <w:rFonts w:cs="Arial"/>
                  <w:b/>
                </w:rPr>
                <w:t xml:space="preserve"> – Document de la </w:t>
              </w:r>
              <w:r w:rsidR="00A049A9">
                <w:rPr>
                  <w:rFonts w:cs="Arial"/>
                  <w:b/>
                </w:rPr>
                <w:t>SA</w:t>
              </w:r>
            </w:ins>
            <w:ins w:id="734" w:author="Utillisateur" w:date="2018-06-14T10:50:00Z">
              <w:r w:rsidR="00A049A9">
                <w:rPr>
                  <w:rFonts w:cs="Arial"/>
                  <w:b/>
                </w:rPr>
                <w:t>3</w:t>
              </w:r>
            </w:ins>
            <w:ins w:id="735" w:author="Utillisateur" w:date="2018-06-14T10:35:00Z">
              <w:r>
                <w:rPr>
                  <w:rFonts w:cs="Arial"/>
                  <w:b/>
                </w:rPr>
                <w:t> : Halte aux phosphate</w:t>
              </w:r>
            </w:ins>
            <w:ins w:id="736" w:author="Utillisateur" w:date="2018-06-14T10:36:00Z">
              <w:r>
                <w:rPr>
                  <w:rFonts w:cs="Arial"/>
                  <w:b/>
                </w:rPr>
                <w:t>s</w:t>
              </w:r>
            </w:ins>
            <w:ins w:id="737" w:author="Utillisateur" w:date="2018-06-14T10:35:00Z">
              <w:r>
                <w:rPr>
                  <w:rFonts w:cs="Arial"/>
                  <w:b/>
                </w:rPr>
                <w:t>!</w:t>
              </w:r>
              <w:r>
                <w:rPr>
                  <w:rFonts w:cs="Arial"/>
                </w:rPr>
                <w:t>  Appliquer vos connaissances dans la situation d’apprentissage pratique, c’est-à-dire en LABORATOIRE.</w:t>
              </w:r>
            </w:ins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tcPrChange w:id="738" w:author="Utillisateur" w:date="2018-06-14T10:34:00Z">
              <w:tcPr>
                <w:tcW w:w="858" w:type="dxa"/>
                <w:gridSpan w:val="3"/>
                <w:tcBorders>
                  <w:bottom w:val="thinThickThinSmallGap" w:sz="24" w:space="0" w:color="002060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6EA17890" w14:textId="7A4E9EC0" w:rsidR="007709B0" w:rsidRPr="00B154E2" w:rsidRDefault="007709B0" w:rsidP="00AA7133">
            <w:pPr>
              <w:jc w:val="center"/>
              <w:rPr>
                <w:ins w:id="739" w:author="Utillisateur" w:date="2018-06-14T10:33:00Z"/>
                <w:sz w:val="28"/>
                <w:szCs w:val="28"/>
              </w:rPr>
            </w:pPr>
            <w:ins w:id="740" w:author="Utillisateur" w:date="2018-06-14T10:36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7709B0" w:rsidRPr="00B154E2" w14:paraId="140B8421" w14:textId="77777777" w:rsidTr="00793497">
        <w:trPr>
          <w:trHeight w:val="470"/>
          <w:ins w:id="741" w:author="Utillisateur" w:date="2018-06-14T10:33:00Z"/>
          <w:trPrChange w:id="742" w:author="Utillisateur" w:date="2018-06-14T10:34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tcPrChange w:id="743" w:author="Utillisateur" w:date="2018-06-14T10:34:00Z">
              <w:tcPr>
                <w:tcW w:w="12291" w:type="dxa"/>
                <w:gridSpan w:val="17"/>
                <w:tcBorders>
                  <w:bottom w:val="thinThickThinSmallGap" w:sz="24" w:space="0" w:color="002060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39BF2056" w14:textId="77F9DF3F" w:rsidR="007709B0" w:rsidRPr="00EE45B6" w:rsidRDefault="007709B0" w:rsidP="00AA7133">
            <w:pPr>
              <w:rPr>
                <w:ins w:id="744" w:author="Utillisateur" w:date="2018-06-14T10:33:00Z"/>
                <w:rFonts w:cs="Arial"/>
              </w:rPr>
            </w:pPr>
            <w:ins w:id="745" w:author="Utillisateur" w:date="2018-06-14T10:36:00Z">
              <w:r>
                <w:rPr>
                  <w:rFonts w:cs="Arial"/>
                  <w:b/>
                </w:rPr>
                <w:t>LE POINT SUR LE DOSSIER 3</w:t>
              </w:r>
              <w:r w:rsidRPr="00597C65">
                <w:rPr>
                  <w:rFonts w:cs="Arial"/>
                  <w:b/>
                </w:rPr>
                <w:t> : Faites le point sur vos nouvelles connaissances.</w:t>
              </w:r>
              <w:r>
                <w:rPr>
                  <w:rFonts w:cs="Arial"/>
                </w:rPr>
                <w:t xml:space="preserve">  Pour ce faire, demander le document à votre enseignant.  Il est aussi possible de le faire en ligne en scannant le code QR en bas de la page </w:t>
              </w:r>
            </w:ins>
            <w:ins w:id="746" w:author="Utillisateur" w:date="2018-06-14T10:37:00Z">
              <w:r>
                <w:rPr>
                  <w:rFonts w:cs="Arial"/>
                </w:rPr>
                <w:t>61</w:t>
              </w:r>
            </w:ins>
            <w:ins w:id="747" w:author="Utillisateur" w:date="2018-06-14T10:36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tcPrChange w:id="748" w:author="Utillisateur" w:date="2018-06-14T10:34:00Z">
              <w:tcPr>
                <w:tcW w:w="858" w:type="dxa"/>
                <w:gridSpan w:val="3"/>
                <w:tcBorders>
                  <w:bottom w:val="thinThickThinSmallGap" w:sz="24" w:space="0" w:color="002060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74484853" w14:textId="352D3073" w:rsidR="007709B0" w:rsidRPr="00B154E2" w:rsidRDefault="007709B0" w:rsidP="00AA7133">
            <w:pPr>
              <w:jc w:val="center"/>
              <w:rPr>
                <w:ins w:id="749" w:author="Utillisateur" w:date="2018-06-14T10:33:00Z"/>
                <w:sz w:val="28"/>
                <w:szCs w:val="28"/>
              </w:rPr>
            </w:pPr>
            <w:ins w:id="750" w:author="Utillisateur" w:date="2018-06-14T10:36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D2546" w:rsidRPr="00B154E2" w14:paraId="21F18016" w14:textId="77777777" w:rsidTr="00793497">
        <w:trPr>
          <w:trHeight w:val="470"/>
          <w:trPrChange w:id="751" w:author="Utillisateur" w:date="2018-06-14T10:34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tcPrChange w:id="752" w:author="Utillisateur" w:date="2018-06-14T10:34:00Z">
              <w:tcPr>
                <w:tcW w:w="12174" w:type="dxa"/>
                <w:gridSpan w:val="16"/>
                <w:tcBorders>
                  <w:bottom w:val="thinThickThinSmallGap" w:sz="24" w:space="0" w:color="002060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2D0494A1" w14:textId="08BA5F08" w:rsidR="00FC6F03" w:rsidRDefault="007709B0">
            <w:pPr>
              <w:rPr>
                <w:ins w:id="753" w:author="Utillisateur" w:date="2018-06-14T11:11:00Z"/>
                <w:rFonts w:cs="Arial"/>
              </w:rPr>
            </w:pPr>
            <w:ins w:id="754" w:author="Utillisateur" w:date="2018-06-14T10:37:00Z">
              <w:r>
                <w:rPr>
                  <w:rFonts w:cs="Arial"/>
                  <w:b/>
                </w:rPr>
                <w:t xml:space="preserve">LABO </w:t>
              </w:r>
              <w:del w:id="755" w:author="Geneviève Beauvais" w:date="2018-06-19T10:01:00Z">
                <w:r w:rsidDel="002E28F3">
                  <w:rPr>
                    <w:rFonts w:cs="Arial"/>
                    <w:b/>
                  </w:rPr>
                  <w:delText xml:space="preserve">SUPPLÉMENTAIRE </w:delText>
                </w:r>
              </w:del>
              <w:r>
                <w:rPr>
                  <w:rFonts w:cs="Arial"/>
                  <w:b/>
                </w:rPr>
                <w:t>SUGGÉRÉ </w:t>
              </w:r>
              <w:r>
                <w:rPr>
                  <w:rFonts w:cs="Arial"/>
                </w:rPr>
                <w:t>: LABO 52</w:t>
              </w:r>
              <w:r w:rsidRPr="00A25D5C">
                <w:rPr>
                  <w:rFonts w:cs="Arial"/>
                </w:rPr>
                <w:t xml:space="preserve"> -  </w:t>
              </w:r>
              <w:r>
                <w:rPr>
                  <w:rFonts w:cs="Arial"/>
                </w:rPr>
                <w:t>L’épuisement des sols</w:t>
              </w:r>
            </w:ins>
            <w:ins w:id="756" w:author="Geneviève Beauvais" w:date="2018-06-19T09:51:00Z">
              <w:r w:rsidR="00501501">
                <w:rPr>
                  <w:rFonts w:cs="Arial"/>
                </w:rPr>
                <w:t xml:space="preserve"> (voir votre enseignant).</w:t>
              </w:r>
            </w:ins>
            <w:ins w:id="757" w:author="Utillisateur" w:date="2018-06-14T10:37:00Z">
              <w:del w:id="758" w:author="Geneviève Beauvais" w:date="2018-06-19T09:51:00Z">
                <w:r w:rsidDel="00501501">
                  <w:rPr>
                    <w:rFonts w:cs="Arial"/>
                  </w:rPr>
                  <w:delText>.</w:delText>
                </w:r>
              </w:del>
            </w:ins>
          </w:p>
          <w:p w14:paraId="2BD2D8CC" w14:textId="23C6A3CE" w:rsidR="002D2546" w:rsidRPr="00EE45B6" w:rsidRDefault="00C85B3F">
            <w:pPr>
              <w:rPr>
                <w:rFonts w:cs="Arial"/>
              </w:rPr>
            </w:pPr>
            <w:del w:id="759" w:author="Utillisateur" w:date="2018-06-14T10:37:00Z">
              <w:r w:rsidRPr="00EE45B6" w:rsidDel="007709B0">
                <w:rPr>
                  <w:rFonts w:cs="Arial"/>
                </w:rPr>
                <w:delText>Si vous comprenez bien</w:delText>
              </w:r>
              <w:r w:rsidR="002D2546" w:rsidRPr="00EE45B6" w:rsidDel="007709B0">
                <w:rPr>
                  <w:rFonts w:cs="Arial"/>
                </w:rPr>
                <w:delText xml:space="preserve">, passez directement  à la section 1,4.  </w:delText>
              </w:r>
              <w:r w:rsidR="008A092C" w:rsidRPr="00EE45B6" w:rsidDel="007709B0">
                <w:rPr>
                  <w:rFonts w:cs="Arial"/>
                </w:rPr>
                <w:delText>Si vous voulez plus de pratique</w:delText>
              </w:r>
              <w:r w:rsidR="002D2546" w:rsidRPr="00EE45B6" w:rsidDel="007709B0">
                <w:rPr>
                  <w:rFonts w:cs="Arial"/>
                </w:rPr>
                <w:delText>, faites la Consolidation 1.3 (p.</w:delText>
              </w:r>
              <w:r w:rsidR="003E2F6B" w:rsidRPr="00EE45B6" w:rsidDel="007709B0">
                <w:rPr>
                  <w:rFonts w:cs="Arial"/>
                </w:rPr>
                <w:delText>59</w:delText>
              </w:r>
              <w:r w:rsidR="002D2546" w:rsidRPr="00EE45B6" w:rsidDel="007709B0">
                <w:rPr>
                  <w:rFonts w:cs="Arial"/>
                </w:rPr>
                <w:delText xml:space="preserve"> à </w:delText>
              </w:r>
              <w:r w:rsidR="003E2F6B" w:rsidRPr="00EE45B6" w:rsidDel="007709B0">
                <w:rPr>
                  <w:rFonts w:cs="Arial"/>
                </w:rPr>
                <w:delText>63</w:delText>
              </w:r>
              <w:r w:rsidR="002D2546" w:rsidRPr="00EE45B6" w:rsidDel="007709B0">
                <w:rPr>
                  <w:rFonts w:cs="Arial"/>
                </w:rPr>
                <w:delText>)</w:delText>
              </w:r>
            </w:del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tcPrChange w:id="760" w:author="Utillisateur" w:date="2018-06-14T10:34:00Z">
              <w:tcPr>
                <w:tcW w:w="975" w:type="dxa"/>
                <w:gridSpan w:val="4"/>
                <w:tcBorders>
                  <w:bottom w:val="thinThickThinSmallGap" w:sz="24" w:space="0" w:color="002060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52D3C9CC" w14:textId="77777777" w:rsidR="002D2546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A42D81" w:rsidDel="007709B0" w14:paraId="75B135FF" w14:textId="771F0120" w:rsidTr="00EE45B6">
        <w:trPr>
          <w:trHeight w:val="295"/>
          <w:del w:id="761" w:author="Utillisateur" w:date="2018-06-14T10:41:00Z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0B5C7996" w14:textId="2945D592" w:rsidR="002D2546" w:rsidRPr="00EE45B6" w:rsidDel="007709B0" w:rsidRDefault="002D2546">
            <w:pPr>
              <w:rPr>
                <w:del w:id="762" w:author="Utillisateur" w:date="2018-06-14T10:41:00Z"/>
                <w:sz w:val="24"/>
                <w:szCs w:val="24"/>
              </w:rPr>
            </w:pPr>
            <w:del w:id="763" w:author="Utillisateur" w:date="2018-06-14T10:41:00Z">
              <w:r w:rsidRPr="00EE45B6" w:rsidDel="007709B0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delText xml:space="preserve">1.4 Fonction </w:delText>
              </w:r>
              <w:r w:rsidR="003E2F6B" w:rsidRPr="00EE45B6" w:rsidDel="007709B0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delText>exponentielle</w:delText>
              </w:r>
            </w:del>
          </w:p>
        </w:tc>
      </w:tr>
      <w:tr w:rsidR="007709B0" w:rsidRPr="00EE45B6" w14:paraId="0DAAF193" w14:textId="77777777" w:rsidTr="00FC6F03">
        <w:trPr>
          <w:trHeight w:val="328"/>
          <w:ins w:id="764" w:author="Utillisateur" w:date="2018-06-14T10:41:00Z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17365D" w:themeFill="text2" w:themeFillShade="BF"/>
            <w:vAlign w:val="center"/>
          </w:tcPr>
          <w:p w14:paraId="76F770AF" w14:textId="26BA6687" w:rsidR="007709B0" w:rsidRPr="00EE45B6" w:rsidRDefault="007709B0">
            <w:pPr>
              <w:jc w:val="center"/>
              <w:rPr>
                <w:ins w:id="765" w:author="Utillisateur" w:date="2018-06-14T10:41:00Z"/>
                <w:rFonts w:cs="Arial"/>
                <w:b/>
                <w:color w:val="000000" w:themeColor="text1"/>
                <w:sz w:val="24"/>
                <w:szCs w:val="24"/>
              </w:rPr>
            </w:pPr>
            <w:ins w:id="766" w:author="Utillisateur" w:date="2018-06-14T10:41:00Z">
              <w:r w:rsidRPr="00A25D5C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lastRenderedPageBreak/>
                <w:t xml:space="preserve">DOSSIER </w:t>
              </w:r>
            </w:ins>
            <w:ins w:id="767" w:author="Utillisateur" w:date="2018-06-14T10:42:00Z">
              <w:r w:rsidR="00A049A9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t>4</w:t>
              </w:r>
            </w:ins>
            <w:ins w:id="768" w:author="Utillisateur" w:date="2018-06-14T10:41:00Z">
              <w:r w:rsidRPr="00A25D5C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t xml:space="preserve"> – LES </w:t>
              </w:r>
            </w:ins>
            <w:ins w:id="769" w:author="Utillisateur" w:date="2018-06-14T10:42:00Z">
              <w:r w:rsidR="00A049A9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t>ENVELOPPES DE LA TERRE</w:t>
              </w:r>
            </w:ins>
          </w:p>
        </w:tc>
      </w:tr>
      <w:tr w:rsidR="00160069" w:rsidRPr="00B154E2" w14:paraId="3C2989BA" w14:textId="77777777" w:rsidTr="005F1242">
        <w:trPr>
          <w:trHeight w:val="323"/>
          <w:ins w:id="770" w:author="Utillisateur" w:date="2018-06-14T11:29:00Z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5529B59F" w14:textId="688ACD08" w:rsidR="00160069" w:rsidRPr="00CF1C15" w:rsidRDefault="00CF1C15">
            <w:pPr>
              <w:rPr>
                <w:ins w:id="771" w:author="Utillisateur" w:date="2018-06-14T11:29:00Z"/>
                <w:b/>
                <w:sz w:val="24"/>
                <w:szCs w:val="24"/>
                <w:rPrChange w:id="772" w:author="Utillisateur" w:date="2018-06-14T11:30:00Z">
                  <w:rPr>
                    <w:ins w:id="773" w:author="Utillisateur" w:date="2018-06-14T11:29:00Z"/>
                    <w:sz w:val="28"/>
                    <w:szCs w:val="28"/>
                  </w:rPr>
                </w:rPrChange>
              </w:rPr>
              <w:pPrChange w:id="774" w:author="Geneviève Beauvais" w:date="2018-06-19T10:02:00Z">
                <w:pPr>
                  <w:jc w:val="center"/>
                </w:pPr>
              </w:pPrChange>
            </w:pPr>
            <w:ins w:id="775" w:author="Utillisateur" w:date="2018-06-14T11:30:00Z">
              <w:del w:id="776" w:author="Geneviève Beauvais" w:date="2018-06-19T10:02:00Z">
                <w:r w:rsidDel="002E28F3">
                  <w:rPr>
                    <w:b/>
                    <w:sz w:val="24"/>
                    <w:szCs w:val="24"/>
                  </w:rPr>
                  <w:delText xml:space="preserve">                     </w:delText>
                </w:r>
              </w:del>
            </w:ins>
            <w:ins w:id="777" w:author="Geneviève Beauvais" w:date="2018-06-19T10:00:00Z">
              <w:r w:rsidR="002E28F3" w:rsidRPr="00667CED">
                <w:rPr>
                  <w:rFonts w:cstheme="minorHAnsi"/>
                  <w:b/>
                  <w:sz w:val="20"/>
                  <w:szCs w:val="20"/>
                </w:rPr>
                <w:t>Manuel observatoire 4 p.</w:t>
              </w:r>
              <w:r w:rsidR="002E28F3">
                <w:rPr>
                  <w:rFonts w:cstheme="minorHAnsi"/>
                  <w:b/>
                  <w:sz w:val="20"/>
                  <w:szCs w:val="20"/>
                </w:rPr>
                <w:t xml:space="preserve">193, 199 </w:t>
              </w:r>
            </w:ins>
            <w:ins w:id="778" w:author="Geneviève Beauvais" w:date="2018-06-19T10:02:00Z">
              <w:r w:rsidR="002E28F3">
                <w:rPr>
                  <w:rFonts w:cstheme="minorHAnsi"/>
                  <w:b/>
                  <w:sz w:val="20"/>
                  <w:szCs w:val="20"/>
                </w:rPr>
                <w:t>à 202, 211 à 213, 227 à 228, 235 à 237 et 260-261</w:t>
              </w:r>
            </w:ins>
            <w:ins w:id="779" w:author="Geneviève Beauvais" w:date="2018-06-19T10:00:00Z">
              <w:r w:rsidR="002E28F3" w:rsidRPr="00667CED">
                <w:rPr>
                  <w:rFonts w:cstheme="minorHAnsi"/>
                  <w:b/>
                  <w:sz w:val="20"/>
                  <w:szCs w:val="20"/>
                </w:rPr>
                <w:t xml:space="preserve">            </w:t>
              </w:r>
            </w:ins>
            <w:ins w:id="780" w:author="Geneviève Beauvais" w:date="2018-06-19T10:03:00Z">
              <w:r w:rsidR="002E28F3">
                <w:rPr>
                  <w:rFonts w:cstheme="minorHAnsi"/>
                  <w:b/>
                  <w:sz w:val="20"/>
                  <w:szCs w:val="20"/>
                </w:rPr>
                <w:t xml:space="preserve">                                                                         </w:t>
              </w:r>
              <w:r w:rsidR="002E28F3" w:rsidRPr="00667CED">
                <w:rPr>
                  <w:b/>
                  <w:sz w:val="24"/>
                  <w:szCs w:val="24"/>
                </w:rPr>
                <w:t>C</w:t>
              </w:r>
              <w:r w:rsidR="002E28F3">
                <w:rPr>
                  <w:b/>
                  <w:sz w:val="24"/>
                  <w:szCs w:val="24"/>
                </w:rPr>
                <w:t>ORRIGÉ</w:t>
              </w:r>
              <w:r w:rsidR="002E28F3" w:rsidRPr="00667CED">
                <w:rPr>
                  <w:b/>
                  <w:sz w:val="24"/>
                  <w:szCs w:val="24"/>
                </w:rPr>
                <w:t xml:space="preserve"> p.146 à 148</w:t>
              </w:r>
            </w:ins>
            <w:ins w:id="781" w:author="Geneviève Beauvais" w:date="2018-06-19T10:00:00Z">
              <w:r w:rsidR="002E28F3" w:rsidRPr="00667CED">
                <w:rPr>
                  <w:rFonts w:cstheme="minorHAnsi"/>
                  <w:b/>
                  <w:sz w:val="20"/>
                  <w:szCs w:val="20"/>
                </w:rPr>
                <w:t xml:space="preserve">                                                                </w:t>
              </w:r>
              <w:r w:rsidR="002E28F3" w:rsidRPr="00667CED">
                <w:rPr>
                  <w:b/>
                  <w:sz w:val="20"/>
                  <w:szCs w:val="20"/>
                </w:rPr>
                <w:t xml:space="preserve">                                  </w:t>
              </w:r>
              <w:r w:rsidR="002E28F3" w:rsidRPr="00667CED">
                <w:rPr>
                  <w:b/>
                  <w:sz w:val="24"/>
                  <w:szCs w:val="24"/>
                </w:rPr>
                <w:t xml:space="preserve">                                  </w:t>
              </w:r>
            </w:ins>
            <w:ins w:id="782" w:author="Utillisateur" w:date="2018-06-14T11:30:00Z">
              <w:r>
                <w:rPr>
                  <w:b/>
                  <w:sz w:val="24"/>
                  <w:szCs w:val="24"/>
                </w:rPr>
                <w:t xml:space="preserve">                                                                                                                                                    </w:t>
              </w:r>
              <w:r w:rsidR="000C1EAB">
                <w:rPr>
                  <w:b/>
                  <w:sz w:val="24"/>
                  <w:szCs w:val="24"/>
                </w:rPr>
                <w:t xml:space="preserve">           </w:t>
              </w:r>
              <w:del w:id="783" w:author="Geneviève Beauvais" w:date="2018-06-19T10:03:00Z">
                <w:r w:rsidR="000C1EAB" w:rsidDel="002E28F3">
                  <w:rPr>
                    <w:b/>
                    <w:sz w:val="24"/>
                    <w:szCs w:val="24"/>
                  </w:rPr>
                  <w:delText xml:space="preserve">                 </w:delText>
                </w:r>
              </w:del>
            </w:ins>
            <w:ins w:id="784" w:author="Utillisateur" w:date="2018-06-14T11:35:00Z">
              <w:del w:id="785" w:author="Geneviève Beauvais" w:date="2018-06-19T10:03:00Z">
                <w:r w:rsidR="000C1EAB" w:rsidDel="002E28F3">
                  <w:rPr>
                    <w:b/>
                    <w:sz w:val="24"/>
                    <w:szCs w:val="24"/>
                  </w:rPr>
                  <w:delText xml:space="preserve"> </w:delText>
                </w:r>
              </w:del>
            </w:ins>
            <w:ins w:id="786" w:author="Utillisateur" w:date="2018-06-14T11:30:00Z">
              <w:del w:id="787" w:author="Geneviève Beauvais" w:date="2018-06-19T10:03:00Z">
                <w:r w:rsidDel="002E28F3">
                  <w:rPr>
                    <w:b/>
                    <w:sz w:val="24"/>
                    <w:szCs w:val="24"/>
                  </w:rPr>
                  <w:delText xml:space="preserve"> </w:delText>
                </w:r>
                <w:r w:rsidR="00160069" w:rsidRPr="00CF1C15" w:rsidDel="002E28F3">
                  <w:rPr>
                    <w:b/>
                    <w:sz w:val="24"/>
                    <w:szCs w:val="24"/>
                    <w:rPrChange w:id="788" w:author="Utillisateur" w:date="2018-06-14T11:30:00Z">
                      <w:rPr>
                        <w:sz w:val="28"/>
                        <w:szCs w:val="28"/>
                      </w:rPr>
                    </w:rPrChange>
                  </w:rPr>
                  <w:delText>C</w:delText>
                </w:r>
              </w:del>
            </w:ins>
            <w:ins w:id="789" w:author="Utillisateur" w:date="2018-06-14T11:35:00Z">
              <w:del w:id="790" w:author="Geneviève Beauvais" w:date="2018-06-19T10:03:00Z">
                <w:r w:rsidR="000C1EAB" w:rsidDel="002E28F3">
                  <w:rPr>
                    <w:b/>
                    <w:sz w:val="24"/>
                    <w:szCs w:val="24"/>
                  </w:rPr>
                  <w:delText>ORRIGÉ</w:delText>
                </w:r>
              </w:del>
            </w:ins>
            <w:ins w:id="791" w:author="Utillisateur" w:date="2018-06-14T11:30:00Z">
              <w:del w:id="792" w:author="Geneviève Beauvais" w:date="2018-06-19T10:03:00Z">
                <w:r w:rsidR="00160069" w:rsidRPr="00CF1C15" w:rsidDel="002E28F3">
                  <w:rPr>
                    <w:b/>
                    <w:sz w:val="24"/>
                    <w:szCs w:val="24"/>
                    <w:rPrChange w:id="793" w:author="Utillisateur" w:date="2018-06-14T11:30:00Z">
                      <w:rPr>
                        <w:sz w:val="28"/>
                        <w:szCs w:val="28"/>
                      </w:rPr>
                    </w:rPrChange>
                  </w:rPr>
                  <w:delText xml:space="preserve"> p.</w:delText>
                </w:r>
                <w:r w:rsidRPr="00CF1C15" w:rsidDel="002E28F3">
                  <w:rPr>
                    <w:b/>
                    <w:sz w:val="24"/>
                    <w:szCs w:val="24"/>
                    <w:rPrChange w:id="794" w:author="Utillisateur" w:date="2018-06-14T11:30:00Z">
                      <w:rPr>
                        <w:sz w:val="28"/>
                        <w:szCs w:val="28"/>
                      </w:rPr>
                    </w:rPrChange>
                  </w:rPr>
                  <w:delText>146 à 148</w:delText>
                </w:r>
              </w:del>
            </w:ins>
          </w:p>
        </w:tc>
      </w:tr>
      <w:tr w:rsidR="007709B0" w:rsidRPr="00B154E2" w14:paraId="4BC3BA79" w14:textId="77777777" w:rsidTr="00160069">
        <w:trPr>
          <w:trHeight w:val="323"/>
          <w:ins w:id="795" w:author="Utillisateur" w:date="2018-06-14T10:41:00Z"/>
          <w:trPrChange w:id="796" w:author="Utillisateur" w:date="2018-06-14T11:29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97" w:author="Utillisateur" w:date="2018-06-14T11:29:00Z">
              <w:tcPr>
                <w:tcW w:w="2905" w:type="dxa"/>
                <w:gridSpan w:val="5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69734377" w14:textId="4834A1A0" w:rsidR="007709B0" w:rsidRPr="00EE45B6" w:rsidRDefault="007709B0" w:rsidP="00FC6F03">
            <w:pPr>
              <w:rPr>
                <w:ins w:id="798" w:author="Utillisateur" w:date="2018-06-14T10:41:00Z"/>
                <w:rFonts w:cs="Arial"/>
              </w:rPr>
            </w:pPr>
            <w:ins w:id="799" w:author="Utillisateur" w:date="2018-06-14T10:41:00Z">
              <w:r>
                <w:rPr>
                  <w:rFonts w:cs="Arial"/>
                </w:rPr>
                <w:t xml:space="preserve">COUP D’ŒIL </w:t>
              </w:r>
              <w:r w:rsidR="00A049A9">
                <w:rPr>
                  <w:rFonts w:cs="Arial"/>
                </w:rPr>
                <w:t xml:space="preserve">SUR LA SA </w:t>
              </w:r>
            </w:ins>
            <w:ins w:id="800" w:author="Utillisateur" w:date="2018-06-14T10:43:00Z">
              <w:r w:rsidR="00A049A9">
                <w:rPr>
                  <w:rFonts w:cs="Arial"/>
                </w:rPr>
                <w:t>4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01" w:author="Utillisateur" w:date="2018-06-14T11:29:00Z">
              <w:tcPr>
                <w:tcW w:w="1236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05F009BF" w14:textId="5686A265" w:rsidR="007709B0" w:rsidRPr="00A049A9" w:rsidRDefault="007709B0" w:rsidP="00FC6F03">
            <w:pPr>
              <w:rPr>
                <w:ins w:id="802" w:author="Utillisateur" w:date="2018-06-14T10:41:00Z"/>
                <w:rFonts w:cs="Arial"/>
                <w:sz w:val="20"/>
                <w:szCs w:val="20"/>
                <w:rPrChange w:id="803" w:author="Utillisateur" w:date="2018-06-14T10:48:00Z">
                  <w:rPr>
                    <w:ins w:id="804" w:author="Utillisateur" w:date="2018-06-14T10:41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05" w:author="Utillisateur" w:date="2018-06-14T10:41:00Z">
              <w:r w:rsidRPr="00A049A9">
                <w:rPr>
                  <w:rFonts w:cs="Arial"/>
                  <w:sz w:val="20"/>
                  <w:szCs w:val="20"/>
                  <w:rPrChange w:id="806" w:author="Utillisateur" w:date="2018-06-14T10:48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p.</w:t>
              </w:r>
            </w:ins>
            <w:ins w:id="807" w:author="Utillisateur" w:date="2018-06-14T10:43:00Z">
              <w:r w:rsidR="00A049A9" w:rsidRPr="00A049A9">
                <w:rPr>
                  <w:rFonts w:cs="Arial"/>
                  <w:sz w:val="20"/>
                  <w:szCs w:val="20"/>
                  <w:rPrChange w:id="808" w:author="Utillisateur" w:date="2018-06-14T10:48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80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09" w:author="Utillisateur" w:date="2018-06-14T11:29:00Z">
              <w:tcPr>
                <w:tcW w:w="6078" w:type="dxa"/>
                <w:gridSpan w:val="5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64B28BDF" w14:textId="09F4DBB2" w:rsidR="007709B0" w:rsidRPr="002A0CF2" w:rsidRDefault="007709B0" w:rsidP="00FC6F03">
            <w:pPr>
              <w:rPr>
                <w:ins w:id="810" w:author="Utillisateur" w:date="2018-06-14T10:41:00Z"/>
                <w:rFonts w:cs="Arial"/>
                <w:rPrChange w:id="811" w:author="Utillisateur" w:date="2018-06-14T10:56:00Z">
                  <w:rPr>
                    <w:ins w:id="812" w:author="Utillisateur" w:date="2018-06-14T10:41:00Z"/>
                    <w:rFonts w:cs="Arial"/>
                    <w:i/>
                  </w:rPr>
                </w:rPrChange>
              </w:rPr>
            </w:pPr>
            <w:ins w:id="813" w:author="Utillisateur" w:date="2018-06-14T10:41:00Z">
              <w:r w:rsidRPr="002A0CF2">
                <w:rPr>
                  <w:rPrChange w:id="814" w:author="Utillisateur" w:date="2018-06-14T10:56:00Z">
                    <w:rPr/>
                  </w:rPrChange>
                </w:rPr>
                <w:fldChar w:fldCharType="begin"/>
              </w:r>
              <w:r w:rsidRPr="002A0CF2">
                <w:instrText xml:space="preserve"> HYPERLINK "http://www.alloprof.qc.ca/BV/Pages/m1510.aspx" \l "periodique" </w:instrText>
              </w:r>
              <w:r w:rsidRPr="002A0CF2">
                <w:rPr>
                  <w:rPrChange w:id="815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fldChar w:fldCharType="separate"/>
              </w:r>
              <w:r w:rsidRPr="002A0CF2">
                <w:rPr>
                  <w:rStyle w:val="Lienhypertexte"/>
                  <w:rFonts w:cs="Arial"/>
                  <w:u w:val="none"/>
                  <w:rPrChange w:id="816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>Lire</w:t>
              </w:r>
              <w:r w:rsidRPr="002A0CF2">
                <w:rPr>
                  <w:rStyle w:val="Lienhypertexte"/>
                  <w:rFonts w:cs="Arial"/>
                  <w:u w:val="none"/>
                  <w:rPrChange w:id="817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fldChar w:fldCharType="end"/>
              </w:r>
              <w:r w:rsidRPr="002A0CF2">
                <w:rPr>
                  <w:rStyle w:val="Lienhypertexte"/>
                  <w:rFonts w:cs="Arial"/>
                  <w:u w:val="none"/>
                  <w:rPrChange w:id="818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 xml:space="preserve"> l</w:t>
              </w:r>
              <w:r w:rsidR="00A049A9" w:rsidRPr="002A0CF2">
                <w:rPr>
                  <w:rStyle w:val="Lienhypertexte"/>
                  <w:rFonts w:cs="Arial"/>
                  <w:u w:val="none"/>
                  <w:rPrChange w:id="819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>a mise en situation à la page 80</w:t>
              </w:r>
              <w:r w:rsidRPr="002A0CF2">
                <w:rPr>
                  <w:rStyle w:val="Lienhypertexte"/>
                  <w:rFonts w:cs="Arial"/>
                  <w:u w:val="none"/>
                  <w:rPrChange w:id="820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 xml:space="preserve"> et prendre connaissance du document d’accompagnement de la SA </w:t>
              </w:r>
            </w:ins>
            <w:ins w:id="821" w:author="Utillisateur" w:date="2018-06-14T10:43:00Z">
              <w:r w:rsidR="00A049A9" w:rsidRPr="002A0CF2">
                <w:rPr>
                  <w:rStyle w:val="Lienhypertexte"/>
                  <w:rFonts w:cs="Arial"/>
                  <w:u w:val="none"/>
                  <w:rPrChange w:id="822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>4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23" w:author="Utillisateur" w:date="2018-06-14T11:29:00Z">
              <w:tcPr>
                <w:tcW w:w="2083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30ACDFA7" w14:textId="77777777" w:rsidR="007709B0" w:rsidRPr="00A42D81" w:rsidRDefault="007709B0" w:rsidP="00FC6F03">
            <w:pPr>
              <w:rPr>
                <w:ins w:id="824" w:author="Utillisateur" w:date="2018-06-14T10:41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25" w:author="Utillisateur" w:date="2018-06-14T11:29:00Z">
              <w:tcPr>
                <w:tcW w:w="847" w:type="dxa"/>
                <w:gridSpan w:val="2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730CC3E2" w14:textId="77777777" w:rsidR="007709B0" w:rsidRPr="00B154E2" w:rsidRDefault="007709B0" w:rsidP="00FC6F03">
            <w:pPr>
              <w:jc w:val="center"/>
              <w:rPr>
                <w:ins w:id="826" w:author="Utillisateur" w:date="2018-06-14T10:41:00Z"/>
                <w:sz w:val="28"/>
                <w:szCs w:val="28"/>
              </w:rPr>
            </w:pPr>
            <w:ins w:id="827" w:author="Utillisateur" w:date="2018-06-14T10:41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7709B0" w:rsidRPr="00B154E2" w14:paraId="1B5CE786" w14:textId="77777777" w:rsidTr="00793497">
        <w:trPr>
          <w:trHeight w:val="323"/>
          <w:ins w:id="828" w:author="Utillisateur" w:date="2018-06-14T10:41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59A16" w14:textId="188BC67D" w:rsidR="007709B0" w:rsidRPr="00EE45B6" w:rsidRDefault="00A049A9">
            <w:pPr>
              <w:rPr>
                <w:ins w:id="829" w:author="Utillisateur" w:date="2018-06-14T10:41:00Z"/>
                <w:rFonts w:cs="Arial"/>
              </w:rPr>
            </w:pPr>
            <w:ins w:id="830" w:author="Utillisateur" w:date="2018-06-14T10:44:00Z">
              <w:r>
                <w:rPr>
                  <w:rFonts w:cs="Arial"/>
                </w:rPr>
                <w:t>4</w:t>
              </w:r>
            </w:ins>
            <w:ins w:id="831" w:author="Utillisateur" w:date="2018-06-14T10:41:00Z">
              <w:r w:rsidR="007709B0">
                <w:rPr>
                  <w:rFonts w:cs="Arial"/>
                </w:rPr>
                <w:t xml:space="preserve">.1 La </w:t>
              </w:r>
            </w:ins>
            <w:ins w:id="832" w:author="Utillisateur" w:date="2018-06-14T10:44:00Z">
              <w:r>
                <w:rPr>
                  <w:rFonts w:cs="Arial"/>
                </w:rPr>
                <w:t>pollution et la dégradation de la lithosphère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50792" w14:textId="583F6E92" w:rsidR="007709B0" w:rsidRPr="00A049A9" w:rsidRDefault="00A049A9" w:rsidP="00FC6F03">
            <w:pPr>
              <w:rPr>
                <w:ins w:id="833" w:author="Utillisateur" w:date="2018-06-14T10:41:00Z"/>
                <w:rFonts w:cs="Arial"/>
                <w:sz w:val="20"/>
                <w:szCs w:val="20"/>
                <w:rPrChange w:id="834" w:author="Utillisateur" w:date="2018-06-14T10:48:00Z">
                  <w:rPr>
                    <w:ins w:id="835" w:author="Utillisateur" w:date="2018-06-14T10:41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36" w:author="Utillisateur" w:date="2018-06-14T10:41:00Z">
              <w:r w:rsidRPr="00A049A9">
                <w:rPr>
                  <w:rFonts w:cs="Arial"/>
                  <w:sz w:val="20"/>
                  <w:szCs w:val="20"/>
                  <w:rPrChange w:id="837" w:author="Utillisateur" w:date="2018-06-14T10:48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p.</w:t>
              </w:r>
            </w:ins>
            <w:ins w:id="838" w:author="Utillisateur" w:date="2018-06-14T10:44:00Z">
              <w:r w:rsidRPr="00A049A9">
                <w:rPr>
                  <w:rFonts w:cs="Arial"/>
                  <w:sz w:val="20"/>
                  <w:szCs w:val="20"/>
                  <w:rPrChange w:id="839" w:author="Utillisateur" w:date="2018-06-14T10:48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81-82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541E" w14:textId="04709B6A" w:rsidR="007709B0" w:rsidRDefault="007709B0" w:rsidP="00FC6F03">
            <w:pPr>
              <w:rPr>
                <w:ins w:id="840" w:author="Utillisateur" w:date="2018-06-14T10:41:00Z"/>
              </w:rPr>
            </w:pPr>
            <w:ins w:id="841" w:author="Utillisateur" w:date="2018-06-14T10:41:00Z"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>Pour davant</w:t>
              </w:r>
              <w:r w:rsidR="00A049A9">
                <w:rPr>
                  <w:rFonts w:cs="Arial"/>
                  <w:i/>
                  <w:color w:val="0070C0"/>
                  <w:sz w:val="18"/>
                  <w:szCs w:val="18"/>
                </w:rPr>
                <w:t>age d’explications, visitez le</w:t>
              </w:r>
            </w:ins>
            <w:ins w:id="842" w:author="Utillisateur" w:date="2018-06-14T10:45:00Z">
              <w:r w:rsidR="00A049A9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 </w:t>
              </w:r>
            </w:ins>
            <w:ins w:id="843" w:author="Utillisateur" w:date="2018-06-14T10:41:00Z">
              <w:r w:rsidR="00A049A9">
                <w:rPr>
                  <w:rFonts w:cs="Arial"/>
                  <w:i/>
                  <w:color w:val="0070C0"/>
                  <w:sz w:val="18"/>
                  <w:szCs w:val="18"/>
                </w:rPr>
                <w:t>code</w:t>
              </w:r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 QR de</w:t>
              </w:r>
            </w:ins>
            <w:ins w:id="844" w:author="Utillisateur" w:date="2018-06-14T10:45:00Z">
              <w:r w:rsidR="00A049A9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 la page 81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7C1D7" w14:textId="410D9A00" w:rsidR="007709B0" w:rsidRPr="00A049A9" w:rsidRDefault="00A049A9" w:rsidP="00FC6F03">
            <w:pPr>
              <w:rPr>
                <w:ins w:id="845" w:author="Utillisateur" w:date="2018-06-14T10:41:00Z"/>
                <w:rFonts w:cs="Arial"/>
                <w:noProof/>
                <w:sz w:val="20"/>
                <w:szCs w:val="20"/>
                <w:lang w:eastAsia="fr-CA"/>
                <w:rPrChange w:id="846" w:author="Utillisateur" w:date="2018-06-14T10:50:00Z">
                  <w:rPr>
                    <w:ins w:id="847" w:author="Utillisateur" w:date="2018-06-14T10:41:00Z"/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</w:pPr>
            <w:ins w:id="848" w:author="Utillisateur" w:date="2018-06-14T10:41:00Z">
              <w:r w:rsidRPr="00A049A9">
                <w:rPr>
                  <w:rFonts w:cs="Arial"/>
                  <w:noProof/>
                  <w:sz w:val="20"/>
                  <w:szCs w:val="20"/>
                  <w:lang w:eastAsia="fr-CA"/>
                  <w:rPrChange w:id="849" w:author="Utillisateur" w:date="2018-06-14T10:50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t>p.</w:t>
              </w:r>
            </w:ins>
            <w:ins w:id="850" w:author="Utillisateur" w:date="2018-06-14T10:45:00Z">
              <w:r w:rsidRPr="00A049A9">
                <w:rPr>
                  <w:rFonts w:cs="Arial"/>
                  <w:noProof/>
                  <w:sz w:val="20"/>
                  <w:szCs w:val="20"/>
                  <w:lang w:eastAsia="fr-CA"/>
                  <w:rPrChange w:id="851" w:author="Utillisateur" w:date="2018-06-14T10:50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t>83-84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41EC3" w14:textId="77777777" w:rsidR="007709B0" w:rsidRPr="00B154E2" w:rsidRDefault="007709B0" w:rsidP="00FC6F03">
            <w:pPr>
              <w:jc w:val="center"/>
              <w:rPr>
                <w:ins w:id="852" w:author="Utillisateur" w:date="2018-06-14T10:41:00Z"/>
                <w:sz w:val="28"/>
                <w:szCs w:val="28"/>
              </w:rPr>
            </w:pPr>
            <w:ins w:id="853" w:author="Utillisateur" w:date="2018-06-14T10:41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7709B0" w:rsidRPr="00B154E2" w14:paraId="22CACDDF" w14:textId="77777777" w:rsidTr="00793497">
        <w:trPr>
          <w:trHeight w:val="323"/>
          <w:ins w:id="854" w:author="Utillisateur" w:date="2018-06-14T10:41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ABA7F" w14:textId="4A47FE67" w:rsidR="007709B0" w:rsidRPr="00EE45B6" w:rsidRDefault="00A049A9">
            <w:pPr>
              <w:rPr>
                <w:ins w:id="855" w:author="Utillisateur" w:date="2018-06-14T10:41:00Z"/>
                <w:rFonts w:cs="Arial"/>
              </w:rPr>
            </w:pPr>
            <w:ins w:id="856" w:author="Utillisateur" w:date="2018-06-14T10:45:00Z">
              <w:r>
                <w:rPr>
                  <w:rFonts w:cs="Arial"/>
                </w:rPr>
                <w:t>4</w:t>
              </w:r>
            </w:ins>
            <w:ins w:id="857" w:author="Utillisateur" w:date="2018-06-14T10:41:00Z">
              <w:r w:rsidR="007709B0">
                <w:rPr>
                  <w:rFonts w:cs="Arial"/>
                </w:rPr>
                <w:t xml:space="preserve">.2 </w:t>
              </w:r>
            </w:ins>
            <w:ins w:id="858" w:author="Utillisateur" w:date="2018-06-14T10:45:00Z">
              <w:r>
                <w:rPr>
                  <w:rFonts w:cs="Arial"/>
                </w:rPr>
                <w:t>La pollution et la dégradation de l</w:t>
              </w:r>
            </w:ins>
            <w:ins w:id="859" w:author="Utillisateur" w:date="2018-06-14T10:46:00Z">
              <w:r>
                <w:rPr>
                  <w:rFonts w:cs="Arial"/>
                </w:rPr>
                <w:t>’hydrosphère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8A88" w14:textId="02DF1387" w:rsidR="007709B0" w:rsidRPr="00A049A9" w:rsidRDefault="007709B0">
            <w:pPr>
              <w:rPr>
                <w:ins w:id="860" w:author="Utillisateur" w:date="2018-06-14T10:41:00Z"/>
                <w:rFonts w:cs="Arial"/>
                <w:sz w:val="20"/>
                <w:szCs w:val="20"/>
                <w:rPrChange w:id="861" w:author="Utillisateur" w:date="2018-06-14T10:48:00Z">
                  <w:rPr>
                    <w:ins w:id="862" w:author="Utillisateur" w:date="2018-06-14T10:41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63" w:author="Utillisateur" w:date="2018-06-14T10:41:00Z">
              <w:r w:rsidRPr="00A049A9">
                <w:rPr>
                  <w:rFonts w:cs="Arial"/>
                </w:rPr>
                <w:t>p.</w:t>
              </w:r>
            </w:ins>
            <w:ins w:id="864" w:author="Utillisateur" w:date="2018-06-14T10:46:00Z">
              <w:r w:rsidR="00A049A9" w:rsidRPr="00A049A9">
                <w:rPr>
                  <w:rFonts w:cs="Arial"/>
                </w:rPr>
                <w:t>85-86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C4891" w14:textId="349B8BCB" w:rsidR="007709B0" w:rsidRDefault="007709B0" w:rsidP="00FC6F03">
            <w:pPr>
              <w:rPr>
                <w:ins w:id="865" w:author="Utillisateur" w:date="2018-06-14T10:41:00Z"/>
              </w:rPr>
            </w:pPr>
            <w:ins w:id="866" w:author="Utillisateur" w:date="2018-06-14T10:41:00Z"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Pour davantage d’explications, visitez les codes QR de la page </w:t>
              </w:r>
            </w:ins>
            <w:ins w:id="867" w:author="Utillisateur" w:date="2018-06-14T10:46:00Z">
              <w:r w:rsidR="00A049A9">
                <w:rPr>
                  <w:rFonts w:cs="Arial"/>
                  <w:i/>
                  <w:color w:val="0070C0"/>
                  <w:sz w:val="18"/>
                  <w:szCs w:val="18"/>
                </w:rPr>
                <w:t>85 et 86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8AF41" w14:textId="2E4433B1" w:rsidR="007709B0" w:rsidRPr="00A049A9" w:rsidRDefault="00A049A9" w:rsidP="00FC6F03">
            <w:pPr>
              <w:rPr>
                <w:ins w:id="868" w:author="Utillisateur" w:date="2018-06-14T10:41:00Z"/>
                <w:rFonts w:cs="Arial"/>
                <w:noProof/>
                <w:sz w:val="20"/>
                <w:szCs w:val="20"/>
                <w:lang w:eastAsia="fr-CA"/>
                <w:rPrChange w:id="869" w:author="Utillisateur" w:date="2018-06-14T10:50:00Z">
                  <w:rPr>
                    <w:ins w:id="870" w:author="Utillisateur" w:date="2018-06-14T10:41:00Z"/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</w:pPr>
            <w:ins w:id="871" w:author="Utillisateur" w:date="2018-06-14T10:41:00Z">
              <w:r w:rsidRPr="00A049A9">
                <w:rPr>
                  <w:rFonts w:cs="Arial"/>
                  <w:noProof/>
                  <w:sz w:val="20"/>
                  <w:szCs w:val="20"/>
                  <w:lang w:eastAsia="fr-CA"/>
                  <w:rPrChange w:id="872" w:author="Utillisateur" w:date="2018-06-14T10:50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t>p.</w:t>
              </w:r>
            </w:ins>
            <w:ins w:id="873" w:author="Utillisateur" w:date="2018-06-14T10:47:00Z">
              <w:r w:rsidRPr="00A049A9">
                <w:rPr>
                  <w:rFonts w:cs="Arial"/>
                  <w:noProof/>
                  <w:sz w:val="20"/>
                  <w:szCs w:val="20"/>
                  <w:lang w:eastAsia="fr-CA"/>
                  <w:rPrChange w:id="874" w:author="Utillisateur" w:date="2018-06-14T10:50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t>87 à 89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81C83" w14:textId="77777777" w:rsidR="007709B0" w:rsidRPr="00B154E2" w:rsidRDefault="007709B0" w:rsidP="00FC6F03">
            <w:pPr>
              <w:jc w:val="center"/>
              <w:rPr>
                <w:ins w:id="875" w:author="Utillisateur" w:date="2018-06-14T10:41:00Z"/>
                <w:sz w:val="28"/>
                <w:szCs w:val="28"/>
              </w:rPr>
            </w:pPr>
            <w:ins w:id="876" w:author="Utillisateur" w:date="2018-06-14T10:41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A049A9" w:rsidRPr="00B154E2" w14:paraId="4C32F9CB" w14:textId="77777777" w:rsidTr="00793497">
        <w:trPr>
          <w:trHeight w:val="323"/>
          <w:ins w:id="877" w:author="Utillisateur" w:date="2018-06-14T10:47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D3AE" w14:textId="2E4C4900" w:rsidR="00A049A9" w:rsidRPr="00A25D5C" w:rsidRDefault="00A049A9" w:rsidP="00FC6F03">
            <w:pPr>
              <w:rPr>
                <w:ins w:id="878" w:author="Utillisateur" w:date="2018-06-14T10:47:00Z"/>
                <w:rFonts w:cs="Arial"/>
              </w:rPr>
            </w:pPr>
            <w:ins w:id="879" w:author="Utillisateur" w:date="2018-06-14T10:47:00Z">
              <w:r>
                <w:rPr>
                  <w:rFonts w:cs="Arial"/>
                </w:rPr>
                <w:t>4.3 La contamination de l’</w:t>
              </w:r>
            </w:ins>
            <w:ins w:id="880" w:author="Utillisateur" w:date="2018-06-14T10:48:00Z">
              <w:r>
                <w:rPr>
                  <w:rFonts w:cs="Arial"/>
                </w:rPr>
                <w:t>atmosphère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A6705" w14:textId="02E49C6F" w:rsidR="00A049A9" w:rsidRPr="00A049A9" w:rsidRDefault="00A049A9" w:rsidP="00FC6F03">
            <w:pPr>
              <w:rPr>
                <w:ins w:id="881" w:author="Utillisateur" w:date="2018-06-14T10:47:00Z"/>
                <w:rFonts w:cs="Arial"/>
                <w:sz w:val="20"/>
                <w:szCs w:val="20"/>
                <w:rPrChange w:id="882" w:author="Utillisateur" w:date="2018-06-14T10:48:00Z">
                  <w:rPr>
                    <w:ins w:id="883" w:author="Utillisateur" w:date="2018-06-14T10:47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84" w:author="Utillisateur" w:date="2018-06-14T10:47:00Z">
              <w:r w:rsidRPr="00A049A9">
                <w:rPr>
                  <w:rFonts w:cs="Arial"/>
                  <w:sz w:val="20"/>
                  <w:szCs w:val="20"/>
                  <w:rPrChange w:id="885" w:author="Utillisateur" w:date="2018-06-14T10:48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p.90-91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0D20" w14:textId="7D549602" w:rsidR="00A049A9" w:rsidRPr="00EE45B6" w:rsidRDefault="00A049A9" w:rsidP="00FC6F03">
            <w:pPr>
              <w:rPr>
                <w:ins w:id="886" w:author="Utillisateur" w:date="2018-06-14T10:47:00Z"/>
                <w:rFonts w:cs="Arial"/>
                <w:i/>
              </w:rPr>
            </w:pPr>
            <w:ins w:id="887" w:author="Utillisateur" w:date="2018-06-14T10:48:00Z"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>Pour davant</w:t>
              </w:r>
              <w:r>
                <w:rPr>
                  <w:rFonts w:cs="Arial"/>
                  <w:i/>
                  <w:color w:val="0070C0"/>
                  <w:sz w:val="18"/>
                  <w:szCs w:val="18"/>
                </w:rPr>
                <w:t>age d’explications, visitez le code</w:t>
              </w:r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 QR de</w:t>
              </w:r>
              <w:r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 la page 90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74417" w14:textId="7745ED64" w:rsidR="00A049A9" w:rsidRPr="00A049A9" w:rsidRDefault="00A049A9" w:rsidP="00FC6F03">
            <w:pPr>
              <w:rPr>
                <w:ins w:id="888" w:author="Utillisateur" w:date="2018-06-14T10:47:00Z"/>
                <w:rFonts w:cs="Arial"/>
                <w:noProof/>
                <w:sz w:val="20"/>
                <w:szCs w:val="20"/>
                <w:lang w:eastAsia="fr-CA"/>
                <w:rPrChange w:id="889" w:author="Utillisateur" w:date="2018-06-14T10:50:00Z">
                  <w:rPr>
                    <w:ins w:id="890" w:author="Utillisateur" w:date="2018-06-14T10:47:00Z"/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</w:pPr>
            <w:ins w:id="891" w:author="Utillisateur" w:date="2018-06-14T10:48:00Z">
              <w:r w:rsidRPr="00A049A9">
                <w:rPr>
                  <w:rFonts w:cs="Arial"/>
                  <w:noProof/>
                  <w:sz w:val="20"/>
                  <w:szCs w:val="20"/>
                  <w:lang w:eastAsia="fr-CA"/>
                  <w:rPrChange w:id="892" w:author="Utillisateur" w:date="2018-06-14T10:50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t>p.92 à 94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BFA6C" w14:textId="423295BA" w:rsidR="00A049A9" w:rsidRPr="00B154E2" w:rsidRDefault="00A049A9" w:rsidP="00FC6F03">
            <w:pPr>
              <w:jc w:val="center"/>
              <w:rPr>
                <w:ins w:id="893" w:author="Utillisateur" w:date="2018-06-14T10:47:00Z"/>
                <w:sz w:val="28"/>
                <w:szCs w:val="28"/>
              </w:rPr>
            </w:pPr>
            <w:ins w:id="894" w:author="Utillisateur" w:date="2018-06-14T10:48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A049A9" w:rsidRPr="00B154E2" w14:paraId="607D8CAF" w14:textId="77777777" w:rsidTr="00793497">
        <w:trPr>
          <w:trHeight w:val="323"/>
          <w:ins w:id="895" w:author="Utillisateur" w:date="2018-06-14T10:48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11181" w14:textId="2C3205A1" w:rsidR="00A049A9" w:rsidRPr="00A25D5C" w:rsidRDefault="00A049A9" w:rsidP="00FC6F03">
            <w:pPr>
              <w:rPr>
                <w:ins w:id="896" w:author="Utillisateur" w:date="2018-06-14T10:48:00Z"/>
                <w:rFonts w:cs="Arial"/>
              </w:rPr>
            </w:pPr>
            <w:ins w:id="897" w:author="Utillisateur" w:date="2018-06-14T10:48:00Z">
              <w:r>
                <w:rPr>
                  <w:rFonts w:cs="Arial"/>
                </w:rPr>
                <w:t>4.4 La biosph</w:t>
              </w:r>
            </w:ins>
            <w:ins w:id="898" w:author="Utillisateur" w:date="2018-06-14T10:49:00Z">
              <w:r>
                <w:rPr>
                  <w:rFonts w:cs="Arial"/>
                </w:rPr>
                <w:t>ère et le cycle du phosphore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95FFA" w14:textId="160EBFCB" w:rsidR="00A049A9" w:rsidRPr="00A049A9" w:rsidRDefault="00A049A9" w:rsidP="00FC6F03">
            <w:pPr>
              <w:rPr>
                <w:ins w:id="899" w:author="Utillisateur" w:date="2018-06-14T10:48:00Z"/>
                <w:rFonts w:cs="Arial"/>
                <w:sz w:val="20"/>
                <w:szCs w:val="20"/>
              </w:rPr>
            </w:pPr>
            <w:ins w:id="900" w:author="Utillisateur" w:date="2018-06-14T10:49:00Z">
              <w:r>
                <w:rPr>
                  <w:rFonts w:cs="Arial"/>
                  <w:sz w:val="20"/>
                  <w:szCs w:val="20"/>
                </w:rPr>
                <w:t xml:space="preserve">p.95 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B2B1" w14:textId="60A18BA9" w:rsidR="00A049A9" w:rsidRPr="00EE45B6" w:rsidRDefault="00A049A9" w:rsidP="00FC6F03">
            <w:pPr>
              <w:rPr>
                <w:ins w:id="901" w:author="Utillisateur" w:date="2018-06-14T10:48:00Z"/>
                <w:rFonts w:cs="Arial"/>
                <w:i/>
              </w:rPr>
            </w:pPr>
            <w:ins w:id="902" w:author="Utillisateur" w:date="2018-06-14T10:49:00Z"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>Pour davant</w:t>
              </w:r>
              <w:r>
                <w:rPr>
                  <w:rFonts w:cs="Arial"/>
                  <w:i/>
                  <w:color w:val="0070C0"/>
                  <w:sz w:val="18"/>
                  <w:szCs w:val="18"/>
                </w:rPr>
                <w:t>age d’explications, visitez le code</w:t>
              </w:r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 QR de</w:t>
              </w:r>
              <w:r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 la page 95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B04F9" w14:textId="3077C124" w:rsidR="00A049A9" w:rsidRPr="00A049A9" w:rsidRDefault="00A049A9" w:rsidP="00FC6F03">
            <w:pPr>
              <w:rPr>
                <w:ins w:id="903" w:author="Utillisateur" w:date="2018-06-14T10:48:00Z"/>
                <w:rFonts w:cs="Arial"/>
                <w:noProof/>
                <w:sz w:val="20"/>
                <w:szCs w:val="20"/>
                <w:lang w:eastAsia="fr-CA"/>
                <w:rPrChange w:id="904" w:author="Utillisateur" w:date="2018-06-14T10:50:00Z">
                  <w:rPr>
                    <w:ins w:id="905" w:author="Utillisateur" w:date="2018-06-14T10:48:00Z"/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</w:pPr>
            <w:ins w:id="906" w:author="Utillisateur" w:date="2018-06-14T10:49:00Z">
              <w:r w:rsidRPr="00A049A9">
                <w:rPr>
                  <w:rFonts w:cs="Arial"/>
                  <w:noProof/>
                  <w:sz w:val="20"/>
                  <w:szCs w:val="20"/>
                  <w:lang w:eastAsia="fr-CA"/>
                  <w:rPrChange w:id="907" w:author="Utillisateur" w:date="2018-06-14T10:50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t>p.96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A81AD" w14:textId="021625E3" w:rsidR="00A049A9" w:rsidRPr="00B154E2" w:rsidRDefault="00A049A9" w:rsidP="00FC6F03">
            <w:pPr>
              <w:jc w:val="center"/>
              <w:rPr>
                <w:ins w:id="908" w:author="Utillisateur" w:date="2018-06-14T10:48:00Z"/>
                <w:sz w:val="28"/>
                <w:szCs w:val="28"/>
              </w:rPr>
            </w:pPr>
            <w:ins w:id="909" w:author="Utillisateur" w:date="2018-06-14T10:50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7709B0" w:rsidRPr="00B154E2" w14:paraId="0261D13A" w14:textId="77777777" w:rsidTr="00793497">
        <w:trPr>
          <w:trHeight w:val="323"/>
          <w:ins w:id="910" w:author="Utillisateur" w:date="2018-06-14T10:41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964A" w14:textId="6AF0E69C" w:rsidR="007709B0" w:rsidRPr="00A25D5C" w:rsidRDefault="007709B0">
            <w:pPr>
              <w:rPr>
                <w:ins w:id="911" w:author="Utillisateur" w:date="2018-06-14T10:41:00Z"/>
                <w:rFonts w:cs="Arial"/>
              </w:rPr>
            </w:pPr>
            <w:ins w:id="912" w:author="Utillisateur" w:date="2018-06-14T10:41:00Z">
              <w:r w:rsidRPr="00A25D5C">
                <w:rPr>
                  <w:rFonts w:cs="Arial"/>
                </w:rPr>
                <w:t>QUESTION</w:t>
              </w:r>
            </w:ins>
            <w:ins w:id="913" w:author="Utillisateur" w:date="2018-06-14T10:50:00Z">
              <w:r w:rsidR="00A049A9">
                <w:rPr>
                  <w:rFonts w:cs="Arial"/>
                </w:rPr>
                <w:t>S</w:t>
              </w:r>
            </w:ins>
            <w:ins w:id="914" w:author="Utillisateur" w:date="2018-06-14T10:41:00Z">
              <w:r w:rsidRPr="00A25D5C">
                <w:rPr>
                  <w:rFonts w:cs="Arial"/>
                </w:rPr>
                <w:t xml:space="preserve"> SYNTHÈSE</w:t>
              </w:r>
            </w:ins>
            <w:ins w:id="915" w:author="Utillisateur" w:date="2018-06-14T10:50:00Z">
              <w:r w:rsidR="00A049A9">
                <w:rPr>
                  <w:rFonts w:cs="Arial"/>
                </w:rPr>
                <w:t>S</w:t>
              </w:r>
            </w:ins>
            <w:ins w:id="916" w:author="Utillisateur" w:date="2018-06-14T10:41:00Z">
              <w:r w:rsidRPr="00A25D5C">
                <w:rPr>
                  <w:rFonts w:cs="Arial"/>
                </w:rPr>
                <w:t xml:space="preserve"> : </w:t>
              </w:r>
            </w:ins>
            <w:ins w:id="917" w:author="Utillisateur" w:date="2018-06-14T10:49:00Z">
              <w:r w:rsidR="00A049A9">
                <w:rPr>
                  <w:rFonts w:cs="Arial"/>
                </w:rPr>
                <w:t>C’est emballant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A6A27" w14:textId="0FE7F1F4" w:rsidR="007709B0" w:rsidRPr="00A049A9" w:rsidRDefault="007709B0" w:rsidP="00FC6F03">
            <w:pPr>
              <w:rPr>
                <w:ins w:id="918" w:author="Utillisateur" w:date="2018-06-14T10:41:00Z"/>
                <w:rFonts w:cs="Arial"/>
                <w:sz w:val="20"/>
                <w:szCs w:val="20"/>
                <w:rPrChange w:id="919" w:author="Utillisateur" w:date="2018-06-14T10:48:00Z">
                  <w:rPr>
                    <w:ins w:id="920" w:author="Utillisateur" w:date="2018-06-14T10:41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21" w:author="Utillisateur" w:date="2018-06-14T10:41:00Z">
              <w:r w:rsidRPr="00A049A9">
                <w:rPr>
                  <w:rFonts w:cs="Arial"/>
                  <w:sz w:val="20"/>
                  <w:szCs w:val="20"/>
                  <w:rPrChange w:id="922" w:author="Utillisateur" w:date="2018-06-14T10:48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p.</w:t>
              </w:r>
            </w:ins>
            <w:ins w:id="923" w:author="Utillisateur" w:date="2018-06-14T10:50:00Z">
              <w:r w:rsidR="00A049A9">
                <w:rPr>
                  <w:rFonts w:cs="Arial"/>
                  <w:sz w:val="20"/>
                  <w:szCs w:val="20"/>
                </w:rPr>
                <w:t>97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28C5" w14:textId="77777777" w:rsidR="007709B0" w:rsidRPr="00EE45B6" w:rsidRDefault="007709B0" w:rsidP="00FC6F03">
            <w:pPr>
              <w:rPr>
                <w:ins w:id="924" w:author="Utillisateur" w:date="2018-06-14T10:41:00Z"/>
                <w:rFonts w:cs="Arial"/>
                <w:i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3D5CC" w14:textId="45BEF782" w:rsidR="007709B0" w:rsidRPr="00A049A9" w:rsidRDefault="007709B0">
            <w:pPr>
              <w:rPr>
                <w:ins w:id="925" w:author="Utillisateur" w:date="2018-06-14T10:41:00Z"/>
                <w:rFonts w:cs="Arial"/>
                <w:noProof/>
                <w:sz w:val="20"/>
                <w:szCs w:val="20"/>
                <w:lang w:eastAsia="fr-CA"/>
                <w:rPrChange w:id="926" w:author="Utillisateur" w:date="2018-06-14T10:50:00Z">
                  <w:rPr>
                    <w:ins w:id="927" w:author="Utillisateur" w:date="2018-06-14T10:41:00Z"/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</w:pPr>
            <w:ins w:id="928" w:author="Utillisateur" w:date="2018-06-14T10:41:00Z">
              <w:r w:rsidRPr="00A049A9">
                <w:rPr>
                  <w:rFonts w:cs="Arial"/>
                  <w:noProof/>
                  <w:sz w:val="20"/>
                  <w:szCs w:val="20"/>
                  <w:lang w:eastAsia="fr-CA"/>
                  <w:rPrChange w:id="929" w:author="Utillisateur" w:date="2018-06-14T10:50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t>p.</w:t>
              </w:r>
            </w:ins>
            <w:ins w:id="930" w:author="Utillisateur" w:date="2018-06-14T10:50:00Z">
              <w:r w:rsidR="00A049A9">
                <w:rPr>
                  <w:rFonts w:cs="Arial"/>
                  <w:noProof/>
                  <w:sz w:val="20"/>
                  <w:szCs w:val="20"/>
                  <w:lang w:eastAsia="fr-CA"/>
                </w:rPr>
                <w:t>97 à 99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DD0D8" w14:textId="77777777" w:rsidR="007709B0" w:rsidRPr="00B154E2" w:rsidRDefault="007709B0" w:rsidP="00FC6F03">
            <w:pPr>
              <w:jc w:val="center"/>
              <w:rPr>
                <w:ins w:id="931" w:author="Utillisateur" w:date="2018-06-14T10:41:00Z"/>
                <w:sz w:val="28"/>
                <w:szCs w:val="28"/>
              </w:rPr>
            </w:pPr>
            <w:ins w:id="932" w:author="Utillisateur" w:date="2018-06-14T10:41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7709B0" w:rsidRPr="00B154E2" w14:paraId="1C2A3C34" w14:textId="77777777" w:rsidTr="00793497">
        <w:trPr>
          <w:trHeight w:val="470"/>
          <w:ins w:id="933" w:author="Utillisateur" w:date="2018-06-14T10:41:00Z"/>
        </w:trPr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DA460FA" w14:textId="46FB4CE3" w:rsidR="007709B0" w:rsidRPr="00EE45B6" w:rsidRDefault="00A049A9">
            <w:pPr>
              <w:rPr>
                <w:ins w:id="934" w:author="Utillisateur" w:date="2018-06-14T10:41:00Z"/>
                <w:rFonts w:cs="Arial"/>
              </w:rPr>
            </w:pPr>
            <w:ins w:id="935" w:author="Utillisateur" w:date="2018-06-14T10:41:00Z">
              <w:r>
                <w:rPr>
                  <w:rFonts w:cs="Arial"/>
                  <w:b/>
                </w:rPr>
                <w:t xml:space="preserve">MISE EN ŒUVRE DE LA SA </w:t>
              </w:r>
            </w:ins>
            <w:ins w:id="936" w:author="Utillisateur" w:date="2018-06-14T10:50:00Z">
              <w:r>
                <w:rPr>
                  <w:rFonts w:cs="Arial"/>
                  <w:b/>
                </w:rPr>
                <w:t>4</w:t>
              </w:r>
            </w:ins>
            <w:ins w:id="937" w:author="Utillisateur" w:date="2018-06-14T10:41:00Z">
              <w:r w:rsidR="007709B0" w:rsidRPr="00A25D5C">
                <w:rPr>
                  <w:rFonts w:cs="Arial"/>
                  <w:b/>
                </w:rPr>
                <w:t xml:space="preserve"> – Document de la </w:t>
              </w:r>
              <w:r>
                <w:rPr>
                  <w:rFonts w:cs="Arial"/>
                  <w:b/>
                </w:rPr>
                <w:t>SA</w:t>
              </w:r>
            </w:ins>
            <w:ins w:id="938" w:author="Utillisateur" w:date="2018-06-14T10:51:00Z">
              <w:r>
                <w:rPr>
                  <w:rFonts w:cs="Arial"/>
                  <w:b/>
                </w:rPr>
                <w:t>4</w:t>
              </w:r>
            </w:ins>
            <w:ins w:id="939" w:author="Utillisateur" w:date="2018-06-14T10:41:00Z">
              <w:r w:rsidR="007709B0">
                <w:rPr>
                  <w:rFonts w:cs="Arial"/>
                  <w:b/>
                </w:rPr>
                <w:t xml:space="preserve"> : </w:t>
              </w:r>
            </w:ins>
            <w:ins w:id="940" w:author="Utillisateur" w:date="2018-06-14T10:51:00Z">
              <w:r>
                <w:rPr>
                  <w:rFonts w:cs="Arial"/>
                  <w:b/>
                </w:rPr>
                <w:t>Essentiels, les engrais?</w:t>
              </w:r>
            </w:ins>
            <w:ins w:id="941" w:author="Utillisateur" w:date="2018-06-14T10:41:00Z">
              <w:r w:rsidR="007709B0">
                <w:rPr>
                  <w:rFonts w:cs="Arial"/>
                </w:rPr>
                <w:t>  Appliquer vos connaissances dans la situation d’apprentissage pratique, c’est-à-dire en LABORATOIRE.</w:t>
              </w:r>
            </w:ins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6295EE5" w14:textId="77777777" w:rsidR="007709B0" w:rsidRPr="00B154E2" w:rsidRDefault="007709B0" w:rsidP="00FC6F03">
            <w:pPr>
              <w:jc w:val="center"/>
              <w:rPr>
                <w:ins w:id="942" w:author="Utillisateur" w:date="2018-06-14T10:41:00Z"/>
                <w:sz w:val="28"/>
                <w:szCs w:val="28"/>
              </w:rPr>
            </w:pPr>
            <w:ins w:id="943" w:author="Utillisateur" w:date="2018-06-14T10:41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7709B0" w:rsidRPr="00B154E2" w14:paraId="0707F864" w14:textId="77777777" w:rsidTr="00793497">
        <w:trPr>
          <w:trHeight w:val="470"/>
          <w:ins w:id="944" w:author="Utillisateur" w:date="2018-06-14T10:41:00Z"/>
        </w:trPr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B545589" w14:textId="2C0177AF" w:rsidR="007709B0" w:rsidRPr="00EE45B6" w:rsidRDefault="007709B0" w:rsidP="00FC6F03">
            <w:pPr>
              <w:rPr>
                <w:ins w:id="945" w:author="Utillisateur" w:date="2018-06-14T10:41:00Z"/>
                <w:rFonts w:cs="Arial"/>
              </w:rPr>
            </w:pPr>
            <w:ins w:id="946" w:author="Utillisateur" w:date="2018-06-14T10:41:00Z">
              <w:r>
                <w:rPr>
                  <w:rFonts w:cs="Arial"/>
                  <w:b/>
                </w:rPr>
                <w:t xml:space="preserve">LE POINT SUR LE DOSSIER </w:t>
              </w:r>
            </w:ins>
            <w:ins w:id="947" w:author="Utillisateur" w:date="2018-06-14T10:51:00Z">
              <w:r w:rsidR="00A049A9">
                <w:rPr>
                  <w:rFonts w:cs="Arial"/>
                  <w:b/>
                </w:rPr>
                <w:t>4</w:t>
              </w:r>
            </w:ins>
            <w:ins w:id="948" w:author="Utillisateur" w:date="2018-06-14T10:41:00Z">
              <w:r w:rsidRPr="00597C65">
                <w:rPr>
                  <w:rFonts w:cs="Arial"/>
                  <w:b/>
                </w:rPr>
                <w:t> : Faites le point sur vos nouvelles connaissances.</w:t>
              </w:r>
              <w:r>
                <w:rPr>
                  <w:rFonts w:cs="Arial"/>
                </w:rPr>
                <w:t xml:space="preserve">  Pour ce faire, demander le document à votre enseignant.  Il est aussi possible de le faire en ligne en scannant le code QR en bas de la page </w:t>
              </w:r>
            </w:ins>
            <w:ins w:id="949" w:author="Utillisateur" w:date="2018-06-14T10:51:00Z">
              <w:r w:rsidR="00A049A9">
                <w:rPr>
                  <w:rFonts w:cs="Arial"/>
                </w:rPr>
                <w:t>79</w:t>
              </w:r>
            </w:ins>
            <w:ins w:id="950" w:author="Utillisateur" w:date="2018-06-14T10:41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D62168E" w14:textId="77777777" w:rsidR="007709B0" w:rsidRPr="00B154E2" w:rsidRDefault="007709B0" w:rsidP="00FC6F03">
            <w:pPr>
              <w:jc w:val="center"/>
              <w:rPr>
                <w:ins w:id="951" w:author="Utillisateur" w:date="2018-06-14T10:41:00Z"/>
                <w:sz w:val="28"/>
                <w:szCs w:val="28"/>
              </w:rPr>
            </w:pPr>
            <w:ins w:id="952" w:author="Utillisateur" w:date="2018-06-14T10:41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7709B0" w:rsidRPr="00B154E2" w14:paraId="1E6AC717" w14:textId="77777777" w:rsidTr="00793497">
        <w:trPr>
          <w:trHeight w:val="470"/>
          <w:ins w:id="953" w:author="Utillisateur" w:date="2018-06-14T10:41:00Z"/>
        </w:trPr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7D0CDA6" w14:textId="70DC6F86" w:rsidR="007709B0" w:rsidRPr="00EE45B6" w:rsidRDefault="007709B0" w:rsidP="00FC6F03">
            <w:pPr>
              <w:rPr>
                <w:ins w:id="954" w:author="Utillisateur" w:date="2018-06-14T10:41:00Z"/>
                <w:rFonts w:cs="Arial"/>
              </w:rPr>
            </w:pPr>
            <w:ins w:id="955" w:author="Utillisateur" w:date="2018-06-14T10:41:00Z">
              <w:r>
                <w:rPr>
                  <w:rFonts w:cs="Arial"/>
                  <w:b/>
                </w:rPr>
                <w:t>LABO</w:t>
              </w:r>
              <w:del w:id="956" w:author="Geneviève Beauvais" w:date="2018-06-19T10:01:00Z">
                <w:r w:rsidDel="002E28F3">
                  <w:rPr>
                    <w:rFonts w:cs="Arial"/>
                    <w:b/>
                  </w:rPr>
                  <w:delText xml:space="preserve"> SUPPLÉMENTAIRE</w:delText>
                </w:r>
              </w:del>
              <w:r>
                <w:rPr>
                  <w:rFonts w:cs="Arial"/>
                  <w:b/>
                </w:rPr>
                <w:t xml:space="preserve"> SUGGÉRÉ </w:t>
              </w:r>
              <w:r>
                <w:rPr>
                  <w:rFonts w:cs="Arial"/>
                </w:rPr>
                <w:t>: LABO 52</w:t>
              </w:r>
              <w:r w:rsidRPr="00A25D5C">
                <w:rPr>
                  <w:rFonts w:cs="Arial"/>
                </w:rPr>
                <w:t xml:space="preserve"> -  </w:t>
              </w:r>
              <w:r>
                <w:rPr>
                  <w:rFonts w:cs="Arial"/>
                </w:rPr>
                <w:t>L’épuisement des sols</w:t>
              </w:r>
            </w:ins>
            <w:ins w:id="957" w:author="Geneviève Beauvais" w:date="2018-06-19T09:51:00Z">
              <w:r w:rsidR="00501501">
                <w:rPr>
                  <w:rFonts w:cs="Arial"/>
                </w:rPr>
                <w:t xml:space="preserve"> (voir votre enseignant).</w:t>
              </w:r>
            </w:ins>
            <w:ins w:id="958" w:author="Utillisateur" w:date="2018-06-14T10:41:00Z">
              <w:del w:id="959" w:author="Geneviève Beauvais" w:date="2018-06-19T09:51:00Z">
                <w:r w:rsidDel="00501501">
                  <w:rPr>
                    <w:rFonts w:cs="Arial"/>
                  </w:rPr>
                  <w:delText>.</w:delText>
                </w:r>
              </w:del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6E316D" w14:textId="77777777" w:rsidR="007709B0" w:rsidRPr="00B154E2" w:rsidRDefault="007709B0" w:rsidP="00FC6F03">
            <w:pPr>
              <w:jc w:val="center"/>
              <w:rPr>
                <w:ins w:id="960" w:author="Utillisateur" w:date="2018-06-14T10:41:00Z"/>
                <w:sz w:val="28"/>
                <w:szCs w:val="28"/>
              </w:rPr>
            </w:pPr>
            <w:ins w:id="961" w:author="Utillisateur" w:date="2018-06-14T10:41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D2546" w:rsidRPr="00A42D81" w:rsidDel="002A0CF2" w14:paraId="63B11F5A" w14:textId="0120F491" w:rsidTr="00793497">
        <w:trPr>
          <w:trHeight w:val="323"/>
          <w:del w:id="962" w:author="Utillisateur" w:date="2018-06-14T10:54:00Z"/>
          <w:trPrChange w:id="963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  <w:tcPrChange w:id="964" w:author="Utillisateur" w:date="2018-06-13T11:50:00Z">
              <w:tcPr>
                <w:tcW w:w="3292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7FF799B1" w14:textId="6DBE3258" w:rsidR="002D2546" w:rsidRPr="00EE45B6" w:rsidDel="002A0CF2" w:rsidRDefault="002D2546" w:rsidP="00AA7133">
            <w:pPr>
              <w:rPr>
                <w:del w:id="965" w:author="Utillisateur" w:date="2018-06-14T10:54:00Z"/>
                <w:rFonts w:cs="Arial"/>
              </w:rPr>
            </w:pPr>
            <w:del w:id="966" w:author="Utillisateur" w:date="2018-06-14T10:54:00Z">
              <w:r w:rsidRPr="00EE45B6" w:rsidDel="002A0CF2">
                <w:rPr>
                  <w:rFonts w:cs="Arial"/>
                </w:rPr>
                <w:delText>1.4.1 Description et représentation</w:delText>
              </w:r>
            </w:del>
          </w:p>
        </w:tc>
        <w:tc>
          <w:tcPr>
            <w:tcW w:w="1236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  <w:tcPrChange w:id="967" w:author="Utillisateur" w:date="2018-06-13T11:50:00Z">
              <w:tcPr>
                <w:tcW w:w="1396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58D0264B" w14:textId="7E6BF421" w:rsidR="002D2546" w:rsidDel="002A0CF2" w:rsidRDefault="002D2546" w:rsidP="00AA7133">
            <w:pPr>
              <w:rPr>
                <w:del w:id="968" w:author="Utillisateur" w:date="2018-06-14T10:54:00Z"/>
                <w:rFonts w:ascii="Arial" w:hAnsi="Arial" w:cs="Arial"/>
                <w:sz w:val="20"/>
                <w:szCs w:val="20"/>
              </w:rPr>
            </w:pPr>
            <w:del w:id="969" w:author="Utillisateur" w:date="2018-06-14T10:54:00Z">
              <w:r w:rsidDel="002A0CF2">
                <w:rPr>
                  <w:rFonts w:ascii="Arial" w:hAnsi="Arial" w:cs="Arial"/>
                  <w:sz w:val="20"/>
                  <w:szCs w:val="20"/>
                </w:rPr>
                <w:delText>p</w:delText>
              </w:r>
              <w:r w:rsidR="003E2F6B" w:rsidDel="002A0CF2">
                <w:rPr>
                  <w:rFonts w:ascii="Arial" w:hAnsi="Arial" w:cs="Arial"/>
                  <w:sz w:val="20"/>
                  <w:szCs w:val="20"/>
                </w:rPr>
                <w:delText>.64-65</w:delText>
              </w:r>
            </w:del>
          </w:p>
        </w:tc>
        <w:tc>
          <w:tcPr>
            <w:tcW w:w="6078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  <w:tcPrChange w:id="970" w:author="Utillisateur" w:date="2018-06-13T11:50:00Z">
              <w:tcPr>
                <w:tcW w:w="4736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4459E2FD" w14:textId="2743D604" w:rsidR="00892CC2" w:rsidRPr="00EE45B6" w:rsidDel="002A0CF2" w:rsidRDefault="00FB7E9B" w:rsidP="00AA7133">
            <w:pPr>
              <w:rPr>
                <w:del w:id="971" w:author="Utillisateur" w:date="2018-06-14T10:54:00Z"/>
                <w:rFonts w:cs="Arial"/>
                <w:i/>
              </w:rPr>
            </w:pPr>
            <w:del w:id="972" w:author="Utillisateur" w:date="2018-06-14T10:54:00Z">
              <w:r w:rsidDel="002A0CF2">
                <w:fldChar w:fldCharType="begin"/>
              </w:r>
              <w:r w:rsidDel="002A0CF2">
                <w:delInstrText xml:space="preserve"> HYPERLINK "http://www.alloprof.qc.ca/BV/Pages/m1510.aspx" \l "exponentielle" </w:delInstrText>
              </w:r>
              <w:r w:rsidDel="002A0CF2">
                <w:fldChar w:fldCharType="separate"/>
              </w:r>
              <w:r w:rsidR="00892CC2" w:rsidRPr="00EE45B6" w:rsidDel="002A0CF2">
                <w:rPr>
                  <w:rStyle w:val="Lienhypertexte"/>
                  <w:rFonts w:cs="Arial"/>
                  <w:i/>
                </w:rPr>
                <w:delText>http://www.alloprof.qc.ca/BV/Pages/m1510.aspx#exponentielle</w:delText>
              </w:r>
              <w:r w:rsidDel="002A0CF2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</w:tc>
        <w:tc>
          <w:tcPr>
            <w:tcW w:w="2083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  <w:tcPrChange w:id="973" w:author="Utillisateur" w:date="2018-06-13T11:50:00Z">
              <w:tcPr>
                <w:tcW w:w="2750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4765D249" w14:textId="0C306E51" w:rsidR="002D2546" w:rsidDel="002A0CF2" w:rsidRDefault="002D2546">
            <w:pPr>
              <w:rPr>
                <w:del w:id="974" w:author="Utillisateur" w:date="2018-06-14T10:54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975" w:author="Utillisateur" w:date="2018-06-14T10:54:00Z">
              <w:r w:rsidDel="002A0CF2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p.</w:delText>
              </w:r>
              <w:r w:rsidR="003E2F6B" w:rsidDel="002A0CF2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65-66, # 1 à 4</w:delText>
              </w:r>
            </w:del>
          </w:p>
        </w:tc>
        <w:tc>
          <w:tcPr>
            <w:tcW w:w="847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  <w:tcPrChange w:id="976" w:author="Utillisateur" w:date="2018-06-13T11:50:00Z">
              <w:tcPr>
                <w:tcW w:w="975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28411436" w14:textId="0982FC97" w:rsidR="002D2546" w:rsidRPr="00B154E2" w:rsidDel="002A0CF2" w:rsidRDefault="002D2546" w:rsidP="00AA7133">
            <w:pPr>
              <w:jc w:val="center"/>
              <w:rPr>
                <w:del w:id="977" w:author="Utillisateur" w:date="2018-06-14T10:54:00Z"/>
                <w:sz w:val="28"/>
                <w:szCs w:val="28"/>
              </w:rPr>
            </w:pPr>
            <w:del w:id="978" w:author="Utillisateur" w:date="2018-06-14T10:54:00Z">
              <w:r w:rsidRPr="00B154E2" w:rsidDel="002A0CF2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2A0CF2" w:rsidRPr="00EE45B6" w14:paraId="48838019" w14:textId="77777777" w:rsidTr="00FC6F03">
        <w:trPr>
          <w:trHeight w:val="328"/>
          <w:ins w:id="979" w:author="Utillisateur" w:date="2018-06-14T10:53:00Z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17365D" w:themeFill="text2" w:themeFillShade="BF"/>
            <w:vAlign w:val="center"/>
          </w:tcPr>
          <w:p w14:paraId="6B3E1A4A" w14:textId="045EA6A1" w:rsidR="002A0CF2" w:rsidRPr="00EE45B6" w:rsidRDefault="002A0CF2">
            <w:pPr>
              <w:jc w:val="center"/>
              <w:rPr>
                <w:ins w:id="980" w:author="Utillisateur" w:date="2018-06-14T10:53:00Z"/>
                <w:rFonts w:cs="Arial"/>
                <w:b/>
                <w:color w:val="000000" w:themeColor="text1"/>
                <w:sz w:val="24"/>
                <w:szCs w:val="24"/>
              </w:rPr>
            </w:pPr>
            <w:ins w:id="981" w:author="Utillisateur" w:date="2018-06-14T10:53:00Z">
              <w:r w:rsidRPr="00A25D5C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t xml:space="preserve">DOSSIER </w:t>
              </w:r>
            </w:ins>
            <w:ins w:id="982" w:author="Utillisateur" w:date="2018-06-14T10:54:00Z">
              <w:r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t>5</w:t>
              </w:r>
            </w:ins>
            <w:ins w:id="983" w:author="Utillisateur" w:date="2018-06-14T10:53:00Z">
              <w:r w:rsidRPr="00A25D5C"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t xml:space="preserve"> – </w:t>
              </w:r>
            </w:ins>
            <w:ins w:id="984" w:author="Utillisateur" w:date="2018-06-14T10:54:00Z">
              <w:r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t>L’ÉCOTOXICOLOGIE ET LES BIOTECHNOLOGIE</w:t>
              </w:r>
            </w:ins>
            <w:ins w:id="985" w:author="Utillisateur" w:date="2018-06-14T10:55:00Z">
              <w:r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t>S</w:t>
              </w:r>
            </w:ins>
          </w:p>
        </w:tc>
      </w:tr>
      <w:tr w:rsidR="00CF1C15" w:rsidRPr="00B154E2" w14:paraId="085D6E16" w14:textId="77777777" w:rsidTr="005F1242">
        <w:trPr>
          <w:trHeight w:val="323"/>
          <w:ins w:id="986" w:author="Utillisateur" w:date="2018-06-14T11:31:00Z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3168464B" w14:textId="5E32E270" w:rsidR="00CF1C15" w:rsidRPr="00CF1C15" w:rsidRDefault="00CF1C15">
            <w:pPr>
              <w:rPr>
                <w:ins w:id="987" w:author="Utillisateur" w:date="2018-06-14T11:31:00Z"/>
                <w:b/>
                <w:sz w:val="24"/>
                <w:szCs w:val="24"/>
                <w:rPrChange w:id="988" w:author="Utillisateur" w:date="2018-06-14T11:31:00Z">
                  <w:rPr>
                    <w:ins w:id="989" w:author="Utillisateur" w:date="2018-06-14T11:31:00Z"/>
                    <w:sz w:val="28"/>
                    <w:szCs w:val="28"/>
                  </w:rPr>
                </w:rPrChange>
              </w:rPr>
              <w:pPrChange w:id="990" w:author="Geneviève Beauvais" w:date="2018-06-19T10:05:00Z">
                <w:pPr>
                  <w:jc w:val="center"/>
                </w:pPr>
              </w:pPrChange>
            </w:pPr>
            <w:ins w:id="991" w:author="Utillisateur" w:date="2018-06-14T11:31:00Z">
              <w:del w:id="992" w:author="Geneviève Beauvais" w:date="2018-06-19T10:05:00Z">
                <w:r w:rsidDel="002E28F3">
                  <w:rPr>
                    <w:b/>
                    <w:sz w:val="24"/>
                    <w:szCs w:val="24"/>
                  </w:rPr>
                  <w:delText xml:space="preserve">                      </w:delText>
                </w:r>
              </w:del>
            </w:ins>
            <w:ins w:id="993" w:author="Geneviève Beauvais" w:date="2018-06-19T10:04:00Z">
              <w:r w:rsidR="002E28F3" w:rsidRPr="00667CED">
                <w:rPr>
                  <w:rFonts w:cstheme="minorHAnsi"/>
                  <w:b/>
                  <w:sz w:val="20"/>
                  <w:szCs w:val="20"/>
                </w:rPr>
                <w:t>Manuel observatoire 4 p.</w:t>
              </w:r>
              <w:r w:rsidR="002E28F3">
                <w:rPr>
                  <w:rFonts w:cstheme="minorHAnsi"/>
                  <w:b/>
                  <w:sz w:val="20"/>
                  <w:szCs w:val="20"/>
                </w:rPr>
                <w:t xml:space="preserve">330 à 341 </w:t>
              </w:r>
            </w:ins>
            <w:ins w:id="994" w:author="Geneviève Beauvais" w:date="2018-06-19T10:05:00Z">
              <w:r w:rsidR="002E28F3">
                <w:rPr>
                  <w:rFonts w:cstheme="minorHAnsi"/>
                  <w:b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</w:t>
              </w:r>
            </w:ins>
            <w:ins w:id="995" w:author="Utillisateur" w:date="2018-06-14T11:31:00Z">
              <w:del w:id="996" w:author="Geneviève Beauvais" w:date="2018-06-19T10:04:00Z">
                <w:r w:rsidDel="002E28F3">
                  <w:rPr>
                    <w:b/>
                    <w:sz w:val="24"/>
                    <w:szCs w:val="24"/>
                  </w:rPr>
                  <w:delText xml:space="preserve">                                                                                                                                               </w:delText>
                </w:r>
                <w:r w:rsidR="000C1EAB" w:rsidDel="002E28F3">
                  <w:rPr>
                    <w:b/>
                    <w:sz w:val="24"/>
                    <w:szCs w:val="24"/>
                  </w:rPr>
                  <w:delText xml:space="preserve">                             </w:delText>
                </w:r>
              </w:del>
            </w:ins>
            <w:ins w:id="997" w:author="Utillisateur" w:date="2018-06-14T11:35:00Z">
              <w:del w:id="998" w:author="Geneviève Beauvais" w:date="2018-06-19T10:04:00Z">
                <w:r w:rsidR="000C1EAB" w:rsidDel="002E28F3">
                  <w:rPr>
                    <w:b/>
                    <w:sz w:val="24"/>
                    <w:szCs w:val="24"/>
                  </w:rPr>
                  <w:delText xml:space="preserve"> </w:delText>
                </w:r>
              </w:del>
            </w:ins>
            <w:ins w:id="999" w:author="Utillisateur" w:date="2018-06-14T11:31:00Z">
              <w:del w:id="1000" w:author="Geneviève Beauvais" w:date="2018-06-19T10:04:00Z">
                <w:r w:rsidDel="002E28F3">
                  <w:rPr>
                    <w:b/>
                    <w:sz w:val="24"/>
                    <w:szCs w:val="24"/>
                  </w:rPr>
                  <w:delText xml:space="preserve">               </w:delText>
                </w:r>
              </w:del>
              <w:r w:rsidRPr="00CF1C15">
                <w:rPr>
                  <w:b/>
                  <w:sz w:val="24"/>
                  <w:szCs w:val="24"/>
                  <w:rPrChange w:id="1001" w:author="Utillisateur" w:date="2018-06-14T11:31:00Z">
                    <w:rPr>
                      <w:sz w:val="28"/>
                      <w:szCs w:val="28"/>
                    </w:rPr>
                  </w:rPrChange>
                </w:rPr>
                <w:t>C</w:t>
              </w:r>
            </w:ins>
            <w:ins w:id="1002" w:author="Utillisateur" w:date="2018-06-14T11:35:00Z">
              <w:r w:rsidR="000C1EAB">
                <w:rPr>
                  <w:b/>
                  <w:sz w:val="24"/>
                  <w:szCs w:val="24"/>
                </w:rPr>
                <w:t>ORRIGÉ</w:t>
              </w:r>
            </w:ins>
            <w:ins w:id="1003" w:author="Utillisateur" w:date="2018-06-14T11:31:00Z">
              <w:r w:rsidRPr="00CF1C15">
                <w:rPr>
                  <w:b/>
                  <w:sz w:val="24"/>
                  <w:szCs w:val="24"/>
                  <w:rPrChange w:id="1004" w:author="Utillisateur" w:date="2018-06-14T11:31:00Z">
                    <w:rPr>
                      <w:sz w:val="28"/>
                      <w:szCs w:val="28"/>
                    </w:rPr>
                  </w:rPrChange>
                </w:rPr>
                <w:t xml:space="preserve"> p.148</w:t>
              </w:r>
            </w:ins>
          </w:p>
        </w:tc>
      </w:tr>
      <w:tr w:rsidR="002A0CF2" w:rsidRPr="00B154E2" w14:paraId="6F5532EA" w14:textId="77777777" w:rsidTr="00CF1C15">
        <w:trPr>
          <w:trHeight w:val="323"/>
          <w:ins w:id="1005" w:author="Utillisateur" w:date="2018-06-14T10:53:00Z"/>
          <w:trPrChange w:id="1006" w:author="Utillisateur" w:date="2018-06-14T11:31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007" w:author="Utillisateur" w:date="2018-06-14T11:31:00Z">
              <w:tcPr>
                <w:tcW w:w="2905" w:type="dxa"/>
                <w:gridSpan w:val="5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3BA57D22" w14:textId="134DB0E9" w:rsidR="002A0CF2" w:rsidRPr="00EE45B6" w:rsidRDefault="002A0CF2" w:rsidP="00FC6F03">
            <w:pPr>
              <w:rPr>
                <w:ins w:id="1008" w:author="Utillisateur" w:date="2018-06-14T10:53:00Z"/>
                <w:rFonts w:cs="Arial"/>
              </w:rPr>
            </w:pPr>
            <w:ins w:id="1009" w:author="Utillisateur" w:date="2018-06-14T10:53:00Z">
              <w:r>
                <w:rPr>
                  <w:rFonts w:cs="Arial"/>
                </w:rPr>
                <w:t xml:space="preserve">COUP D’ŒIL SUR LA SA </w:t>
              </w:r>
            </w:ins>
            <w:ins w:id="1010" w:author="Utillisateur" w:date="2018-06-14T10:55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011" w:author="Utillisateur" w:date="2018-06-14T11:31:00Z">
              <w:tcPr>
                <w:tcW w:w="1236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56BE4DA1" w14:textId="1D2C6537" w:rsidR="002A0CF2" w:rsidRPr="00A25D5C" w:rsidRDefault="002A0CF2" w:rsidP="00FC6F03">
            <w:pPr>
              <w:rPr>
                <w:ins w:id="1012" w:author="Utillisateur" w:date="2018-06-14T10:53:00Z"/>
                <w:rFonts w:cs="Arial"/>
                <w:sz w:val="20"/>
                <w:szCs w:val="20"/>
              </w:rPr>
            </w:pPr>
            <w:ins w:id="1013" w:author="Utillisateur" w:date="2018-06-14T10:53:00Z">
              <w:r w:rsidRPr="00A25D5C">
                <w:rPr>
                  <w:rFonts w:cs="Arial"/>
                  <w:sz w:val="20"/>
                  <w:szCs w:val="20"/>
                </w:rPr>
                <w:t>p.</w:t>
              </w:r>
            </w:ins>
            <w:ins w:id="1014" w:author="Utillisateur" w:date="2018-06-14T10:55:00Z">
              <w:r>
                <w:rPr>
                  <w:rFonts w:cs="Arial"/>
                  <w:sz w:val="20"/>
                  <w:szCs w:val="20"/>
                </w:rPr>
                <w:t>101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015" w:author="Utillisateur" w:date="2018-06-14T11:31:00Z">
              <w:tcPr>
                <w:tcW w:w="6078" w:type="dxa"/>
                <w:gridSpan w:val="5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5DB4EFE1" w14:textId="64533DB9" w:rsidR="002A0CF2" w:rsidRPr="002A0CF2" w:rsidRDefault="002A0CF2" w:rsidP="00FC6F03">
            <w:pPr>
              <w:rPr>
                <w:ins w:id="1016" w:author="Utillisateur" w:date="2018-06-14T10:53:00Z"/>
                <w:rFonts w:cs="Arial"/>
                <w:rPrChange w:id="1017" w:author="Utillisateur" w:date="2018-06-14T10:56:00Z">
                  <w:rPr>
                    <w:ins w:id="1018" w:author="Utillisateur" w:date="2018-06-14T10:53:00Z"/>
                    <w:rFonts w:cs="Arial"/>
                    <w:i/>
                  </w:rPr>
                </w:rPrChange>
              </w:rPr>
            </w:pPr>
            <w:ins w:id="1019" w:author="Utillisateur" w:date="2018-06-14T10:53:00Z">
              <w:r w:rsidRPr="002A0CF2">
                <w:rPr>
                  <w:rPrChange w:id="1020" w:author="Utillisateur" w:date="2018-06-14T10:56:00Z">
                    <w:rPr/>
                  </w:rPrChange>
                </w:rPr>
                <w:fldChar w:fldCharType="begin"/>
              </w:r>
              <w:r w:rsidRPr="002A0CF2">
                <w:instrText xml:space="preserve"> HYPERLINK "http://www.alloprof.qc.ca/BV/Pages/m1510.aspx" \l "periodique" </w:instrText>
              </w:r>
              <w:r w:rsidRPr="002A0CF2">
                <w:rPr>
                  <w:rPrChange w:id="1021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fldChar w:fldCharType="separate"/>
              </w:r>
              <w:r w:rsidRPr="002A0CF2">
                <w:rPr>
                  <w:rStyle w:val="Lienhypertexte"/>
                  <w:rFonts w:cs="Arial"/>
                  <w:u w:val="none"/>
                  <w:rPrChange w:id="1022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>Lire</w:t>
              </w:r>
              <w:r w:rsidRPr="002A0CF2">
                <w:rPr>
                  <w:rStyle w:val="Lienhypertexte"/>
                  <w:rFonts w:cs="Arial"/>
                  <w:u w:val="none"/>
                  <w:rPrChange w:id="1023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fldChar w:fldCharType="end"/>
              </w:r>
              <w:r w:rsidRPr="002A0CF2">
                <w:rPr>
                  <w:rStyle w:val="Lienhypertexte"/>
                  <w:rFonts w:cs="Arial"/>
                  <w:u w:val="none"/>
                  <w:rPrChange w:id="1024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 xml:space="preserve"> la mise en situation à la page </w:t>
              </w:r>
            </w:ins>
            <w:ins w:id="1025" w:author="Utillisateur" w:date="2018-06-14T10:55:00Z">
              <w:r w:rsidRPr="002A0CF2">
                <w:rPr>
                  <w:rStyle w:val="Lienhypertexte"/>
                  <w:rFonts w:cs="Arial"/>
                  <w:u w:val="none"/>
                  <w:rPrChange w:id="1026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>101</w:t>
              </w:r>
            </w:ins>
            <w:ins w:id="1027" w:author="Utillisateur" w:date="2018-06-14T10:53:00Z">
              <w:r w:rsidRPr="002A0CF2">
                <w:rPr>
                  <w:rStyle w:val="Lienhypertexte"/>
                  <w:rFonts w:cs="Arial"/>
                  <w:u w:val="none"/>
                  <w:rPrChange w:id="1028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 xml:space="preserve"> et prendre connaissance du document d’accompagnement de la SA </w:t>
              </w:r>
            </w:ins>
            <w:ins w:id="1029" w:author="Utillisateur" w:date="2018-06-14T10:55:00Z">
              <w:r w:rsidRPr="002A0CF2">
                <w:rPr>
                  <w:rStyle w:val="Lienhypertexte"/>
                  <w:rFonts w:cs="Arial"/>
                  <w:u w:val="none"/>
                  <w:rPrChange w:id="1030" w:author="Utillisateur" w:date="2018-06-14T10:56:00Z">
                    <w:rPr>
                      <w:rStyle w:val="Lienhypertexte"/>
                      <w:rFonts w:cs="Arial"/>
                      <w:i/>
                      <w:u w:val="none"/>
                    </w:rPr>
                  </w:rPrChange>
                </w:rPr>
                <w:t>5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031" w:author="Utillisateur" w:date="2018-06-14T11:31:00Z">
              <w:tcPr>
                <w:tcW w:w="2083" w:type="dxa"/>
                <w:gridSpan w:val="4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01637524" w14:textId="77777777" w:rsidR="002A0CF2" w:rsidRPr="00A42D81" w:rsidRDefault="002A0CF2" w:rsidP="00FC6F03">
            <w:pPr>
              <w:rPr>
                <w:ins w:id="1032" w:author="Utillisateur" w:date="2018-06-14T10:53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033" w:author="Utillisateur" w:date="2018-06-14T11:31:00Z">
              <w:tcPr>
                <w:tcW w:w="847" w:type="dxa"/>
                <w:gridSpan w:val="2"/>
                <w:tcBorders>
                  <w:top w:val="thinThickThinSmallGap" w:sz="24" w:space="0" w:color="002060"/>
                  <w:bottom w:val="single" w:sz="4" w:space="0" w:color="auto"/>
                </w:tcBorders>
                <w:vAlign w:val="center"/>
              </w:tcPr>
            </w:tcPrChange>
          </w:tcPr>
          <w:p w14:paraId="5F9196DB" w14:textId="77777777" w:rsidR="002A0CF2" w:rsidRPr="00B154E2" w:rsidRDefault="002A0CF2" w:rsidP="00FC6F03">
            <w:pPr>
              <w:jc w:val="center"/>
              <w:rPr>
                <w:ins w:id="1034" w:author="Utillisateur" w:date="2018-06-14T10:53:00Z"/>
                <w:sz w:val="28"/>
                <w:szCs w:val="28"/>
              </w:rPr>
            </w:pPr>
            <w:ins w:id="1035" w:author="Utillisateur" w:date="2018-06-14T10:53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A0CF2" w:rsidRPr="00B154E2" w14:paraId="5B312374" w14:textId="77777777" w:rsidTr="00793497">
        <w:trPr>
          <w:trHeight w:val="323"/>
          <w:ins w:id="1036" w:author="Utillisateur" w:date="2018-06-14T10:53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F1AC4" w14:textId="5D49BCFA" w:rsidR="002A0CF2" w:rsidRPr="00EE45B6" w:rsidRDefault="002A0CF2" w:rsidP="00FC6F03">
            <w:pPr>
              <w:rPr>
                <w:ins w:id="1037" w:author="Utillisateur" w:date="2018-06-14T10:53:00Z"/>
                <w:rFonts w:cs="Arial"/>
              </w:rPr>
            </w:pPr>
            <w:ins w:id="1038" w:author="Utillisateur" w:date="2018-06-14T10:57:00Z">
              <w:r>
                <w:rPr>
                  <w:rFonts w:cs="Arial"/>
                </w:rPr>
                <w:t>5.1 L’écotoxicologie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B04A" w14:textId="0CE198BE" w:rsidR="002A0CF2" w:rsidRPr="00A25D5C" w:rsidRDefault="002A0CF2" w:rsidP="00FC6F03">
            <w:pPr>
              <w:rPr>
                <w:ins w:id="1039" w:author="Utillisateur" w:date="2018-06-14T10:53:00Z"/>
                <w:rFonts w:cs="Arial"/>
                <w:sz w:val="20"/>
                <w:szCs w:val="20"/>
              </w:rPr>
            </w:pPr>
            <w:ins w:id="1040" w:author="Utillisateur" w:date="2018-06-14T10:53:00Z">
              <w:r w:rsidRPr="00A25D5C">
                <w:rPr>
                  <w:rFonts w:cs="Arial"/>
                  <w:sz w:val="20"/>
                  <w:szCs w:val="20"/>
                </w:rPr>
                <w:t>p.</w:t>
              </w:r>
            </w:ins>
            <w:ins w:id="1041" w:author="Utillisateur" w:date="2018-06-14T10:57:00Z">
              <w:r>
                <w:rPr>
                  <w:rFonts w:cs="Arial"/>
                  <w:sz w:val="20"/>
                  <w:szCs w:val="20"/>
                </w:rPr>
                <w:t>10</w:t>
              </w:r>
            </w:ins>
            <w:ins w:id="1042" w:author="Utillisateur" w:date="2018-06-14T11:01:00Z">
              <w:r w:rsidR="00C45AFD">
                <w:rPr>
                  <w:rFonts w:cs="Arial"/>
                  <w:sz w:val="20"/>
                  <w:szCs w:val="20"/>
                </w:rPr>
                <w:t>2 à104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1CD9D" w14:textId="6D10399A" w:rsidR="002A0CF2" w:rsidRDefault="00C45AFD" w:rsidP="00FC6F03">
            <w:pPr>
              <w:rPr>
                <w:ins w:id="1043" w:author="Utillisateur" w:date="2018-06-14T10:53:00Z"/>
              </w:rPr>
            </w:pPr>
            <w:ins w:id="1044" w:author="Utillisateur" w:date="2018-06-14T11:02:00Z"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Pour davantage d’explications, visitez les codes QR de la page </w:t>
              </w:r>
              <w:r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102  et </w:t>
              </w:r>
            </w:ins>
            <w:ins w:id="1045" w:author="Utillisateur" w:date="2018-06-14T11:03:00Z">
              <w:r>
                <w:rPr>
                  <w:rFonts w:cs="Arial"/>
                  <w:i/>
                  <w:color w:val="0070C0"/>
                  <w:sz w:val="18"/>
                  <w:szCs w:val="18"/>
                </w:rPr>
                <w:t>104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9EBDB" w14:textId="4BDB0F3E" w:rsidR="002A0CF2" w:rsidRPr="00A25D5C" w:rsidRDefault="002A0CF2">
            <w:pPr>
              <w:rPr>
                <w:ins w:id="1046" w:author="Utillisateur" w:date="2018-06-14T10:53:00Z"/>
                <w:rFonts w:cs="Arial"/>
                <w:noProof/>
                <w:sz w:val="20"/>
                <w:szCs w:val="20"/>
                <w:lang w:eastAsia="fr-CA"/>
              </w:rPr>
            </w:pPr>
            <w:ins w:id="1047" w:author="Utillisateur" w:date="2018-06-14T10:53:00Z">
              <w:r w:rsidRPr="00A25D5C">
                <w:rPr>
                  <w:rFonts w:cs="Arial"/>
                  <w:noProof/>
                  <w:sz w:val="20"/>
                  <w:szCs w:val="20"/>
                  <w:lang w:eastAsia="fr-CA"/>
                </w:rPr>
                <w:t>p.</w:t>
              </w:r>
            </w:ins>
            <w:ins w:id="1048" w:author="Utillisateur" w:date="2018-06-14T10:59:00Z">
              <w:r w:rsidR="00C45AFD">
                <w:rPr>
                  <w:rFonts w:cs="Arial"/>
                  <w:noProof/>
                  <w:sz w:val="20"/>
                  <w:szCs w:val="20"/>
                  <w:lang w:eastAsia="fr-CA"/>
                </w:rPr>
                <w:t>10</w:t>
              </w:r>
            </w:ins>
            <w:ins w:id="1049" w:author="Utillisateur" w:date="2018-06-14T11:01:00Z">
              <w:r w:rsidR="00C45AFD">
                <w:rPr>
                  <w:rFonts w:cs="Arial"/>
                  <w:noProof/>
                  <w:sz w:val="20"/>
                  <w:szCs w:val="20"/>
                  <w:lang w:eastAsia="fr-CA"/>
                </w:rPr>
                <w:t>5 à 106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A1915" w14:textId="77777777" w:rsidR="002A0CF2" w:rsidRPr="00B154E2" w:rsidRDefault="002A0CF2" w:rsidP="00FC6F03">
            <w:pPr>
              <w:jc w:val="center"/>
              <w:rPr>
                <w:ins w:id="1050" w:author="Utillisateur" w:date="2018-06-14T10:53:00Z"/>
                <w:sz w:val="28"/>
                <w:szCs w:val="28"/>
              </w:rPr>
            </w:pPr>
            <w:ins w:id="1051" w:author="Utillisateur" w:date="2018-06-14T10:53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A0CF2" w:rsidRPr="00B154E2" w14:paraId="5ECDA6DB" w14:textId="77777777" w:rsidTr="00793497">
        <w:trPr>
          <w:trHeight w:val="323"/>
          <w:ins w:id="1052" w:author="Utillisateur" w:date="2018-06-14T10:53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9F767" w14:textId="1DB88C93" w:rsidR="002A0CF2" w:rsidRPr="00EE45B6" w:rsidRDefault="002A0CF2">
            <w:pPr>
              <w:rPr>
                <w:ins w:id="1053" w:author="Utillisateur" w:date="2018-06-14T10:53:00Z"/>
                <w:rFonts w:cs="Arial"/>
              </w:rPr>
            </w:pPr>
            <w:ins w:id="1054" w:author="Utillisateur" w:date="2018-06-14T10:58:00Z">
              <w:r>
                <w:rPr>
                  <w:rFonts w:cs="Arial"/>
                </w:rPr>
                <w:t>5</w:t>
              </w:r>
            </w:ins>
            <w:ins w:id="1055" w:author="Utillisateur" w:date="2018-06-14T10:53:00Z">
              <w:r>
                <w:rPr>
                  <w:rFonts w:cs="Arial"/>
                </w:rPr>
                <w:t xml:space="preserve">.2 </w:t>
              </w:r>
            </w:ins>
            <w:ins w:id="1056" w:author="Utillisateur" w:date="2018-06-14T10:58:00Z">
              <w:r>
                <w:rPr>
                  <w:rFonts w:cs="Arial"/>
                </w:rPr>
                <w:t>L’empreinte écologique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F139" w14:textId="2A445519" w:rsidR="00C45AFD" w:rsidRPr="00C45AFD" w:rsidRDefault="002A0CF2">
            <w:pPr>
              <w:rPr>
                <w:ins w:id="1057" w:author="Utillisateur" w:date="2018-06-14T10:53:00Z"/>
                <w:rFonts w:cs="Arial"/>
                <w:rPrChange w:id="1058" w:author="Utillisateur" w:date="2018-06-14T11:02:00Z">
                  <w:rPr>
                    <w:ins w:id="1059" w:author="Utillisateur" w:date="2018-06-14T10:53:00Z"/>
                    <w:rFonts w:cs="Arial"/>
                    <w:sz w:val="20"/>
                    <w:szCs w:val="20"/>
                  </w:rPr>
                </w:rPrChange>
              </w:rPr>
            </w:pPr>
            <w:ins w:id="1060" w:author="Utillisateur" w:date="2018-06-14T10:53:00Z">
              <w:r w:rsidRPr="00A25D5C">
                <w:rPr>
                  <w:rFonts w:cs="Arial"/>
                </w:rPr>
                <w:t>p.</w:t>
              </w:r>
            </w:ins>
            <w:ins w:id="1061" w:author="Utillisateur" w:date="2018-06-14T11:02:00Z">
              <w:r w:rsidR="00C45AFD">
                <w:rPr>
                  <w:rFonts w:cs="Arial"/>
                </w:rPr>
                <w:t>107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70A80" w14:textId="195C71D1" w:rsidR="002A0CF2" w:rsidRDefault="00C45AFD" w:rsidP="00FC6F03">
            <w:pPr>
              <w:rPr>
                <w:ins w:id="1062" w:author="Utillisateur" w:date="2018-06-14T10:53:00Z"/>
              </w:rPr>
            </w:pPr>
            <w:ins w:id="1063" w:author="Utillisateur" w:date="2018-06-14T11:02:00Z"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>Pour davant</w:t>
              </w:r>
              <w:r>
                <w:rPr>
                  <w:rFonts w:cs="Arial"/>
                  <w:i/>
                  <w:color w:val="0070C0"/>
                  <w:sz w:val="18"/>
                  <w:szCs w:val="18"/>
                </w:rPr>
                <w:t>age d’explications, visitez le code</w:t>
              </w:r>
              <w:r w:rsidRPr="00597C65"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 QR de</w:t>
              </w:r>
              <w:r>
                <w:rPr>
                  <w:rFonts w:cs="Arial"/>
                  <w:i/>
                  <w:color w:val="0070C0"/>
                  <w:sz w:val="18"/>
                  <w:szCs w:val="18"/>
                </w:rPr>
                <w:t xml:space="preserve"> la page 107.</w:t>
              </w:r>
            </w:ins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A8E78" w14:textId="0949BC46" w:rsidR="002A0CF2" w:rsidRPr="00A25D5C" w:rsidRDefault="002A0CF2">
            <w:pPr>
              <w:rPr>
                <w:ins w:id="1064" w:author="Utillisateur" w:date="2018-06-14T10:53:00Z"/>
                <w:rFonts w:cs="Arial"/>
                <w:noProof/>
                <w:sz w:val="20"/>
                <w:szCs w:val="20"/>
                <w:lang w:eastAsia="fr-CA"/>
              </w:rPr>
            </w:pPr>
            <w:ins w:id="1065" w:author="Utillisateur" w:date="2018-06-14T10:53:00Z">
              <w:r w:rsidRPr="00A25D5C">
                <w:rPr>
                  <w:rFonts w:cs="Arial"/>
                  <w:noProof/>
                  <w:sz w:val="20"/>
                  <w:szCs w:val="20"/>
                  <w:lang w:eastAsia="fr-CA"/>
                </w:rPr>
                <w:t>p.</w:t>
              </w:r>
            </w:ins>
            <w:ins w:id="1066" w:author="Utillisateur" w:date="2018-06-14T11:02:00Z">
              <w:r w:rsidR="00C45AFD">
                <w:rPr>
                  <w:rFonts w:cs="Arial"/>
                  <w:noProof/>
                  <w:sz w:val="20"/>
                  <w:szCs w:val="20"/>
                  <w:lang w:eastAsia="fr-CA"/>
                </w:rPr>
                <w:t>108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84D63" w14:textId="77777777" w:rsidR="002A0CF2" w:rsidRPr="00B154E2" w:rsidRDefault="002A0CF2" w:rsidP="00FC6F03">
            <w:pPr>
              <w:jc w:val="center"/>
              <w:rPr>
                <w:ins w:id="1067" w:author="Utillisateur" w:date="2018-06-14T10:53:00Z"/>
                <w:sz w:val="28"/>
                <w:szCs w:val="28"/>
              </w:rPr>
            </w:pPr>
            <w:ins w:id="1068" w:author="Utillisateur" w:date="2018-06-14T10:53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A0CF2" w:rsidRPr="00B154E2" w14:paraId="00E55CAC" w14:textId="77777777" w:rsidTr="00793497">
        <w:trPr>
          <w:trHeight w:val="323"/>
          <w:ins w:id="1069" w:author="Utillisateur" w:date="2018-06-14T10:53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88C54" w14:textId="2F684005" w:rsidR="002A0CF2" w:rsidRPr="00A25D5C" w:rsidRDefault="002A0CF2">
            <w:pPr>
              <w:rPr>
                <w:ins w:id="1070" w:author="Utillisateur" w:date="2018-06-14T10:53:00Z"/>
                <w:rFonts w:cs="Arial"/>
              </w:rPr>
            </w:pPr>
            <w:ins w:id="1071" w:author="Utillisateur" w:date="2018-06-14T10:53:00Z">
              <w:r w:rsidRPr="00A25D5C">
                <w:rPr>
                  <w:rFonts w:cs="Arial"/>
                </w:rPr>
                <w:t>QUESTION</w:t>
              </w:r>
              <w:r>
                <w:rPr>
                  <w:rFonts w:cs="Arial"/>
                </w:rPr>
                <w:t>S</w:t>
              </w:r>
              <w:r w:rsidRPr="00A25D5C">
                <w:rPr>
                  <w:rFonts w:cs="Arial"/>
                </w:rPr>
                <w:t xml:space="preserve"> SYNTHÈSE</w:t>
              </w:r>
              <w:r>
                <w:rPr>
                  <w:rFonts w:cs="Arial"/>
                </w:rPr>
                <w:t>S</w:t>
              </w:r>
            </w:ins>
            <w:ins w:id="1072" w:author="Utillisateur" w:date="2018-06-14T11:05:00Z">
              <w:r w:rsidR="00C45AFD">
                <w:rPr>
                  <w:rFonts w:cs="Arial"/>
                </w:rPr>
                <w:t>, partie A</w:t>
              </w:r>
            </w:ins>
            <w:ins w:id="1073" w:author="Utillisateur" w:date="2018-06-14T10:53:00Z">
              <w:r w:rsidRPr="00A25D5C">
                <w:rPr>
                  <w:rFonts w:cs="Arial"/>
                </w:rPr>
                <w:t xml:space="preserve"> : </w:t>
              </w:r>
            </w:ins>
            <w:ins w:id="1074" w:author="Utillisateur" w:date="2018-06-14T11:05:00Z">
              <w:r w:rsidR="00C45AFD">
                <w:rPr>
                  <w:rFonts w:cs="Arial"/>
                </w:rPr>
                <w:t>Menace ou solution?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C2817" w14:textId="6AE37D58" w:rsidR="002A0CF2" w:rsidRPr="00A25D5C" w:rsidRDefault="002A0CF2">
            <w:pPr>
              <w:rPr>
                <w:ins w:id="1075" w:author="Utillisateur" w:date="2018-06-14T10:53:00Z"/>
                <w:rFonts w:cs="Arial"/>
                <w:sz w:val="20"/>
                <w:szCs w:val="20"/>
              </w:rPr>
            </w:pPr>
            <w:ins w:id="1076" w:author="Utillisateur" w:date="2018-06-14T10:53:00Z">
              <w:r w:rsidRPr="00A25D5C">
                <w:rPr>
                  <w:rFonts w:cs="Arial"/>
                  <w:sz w:val="20"/>
                  <w:szCs w:val="20"/>
                </w:rPr>
                <w:t>p.</w:t>
              </w:r>
            </w:ins>
            <w:ins w:id="1077" w:author="Utillisateur" w:date="2018-06-14T11:05:00Z">
              <w:r w:rsidR="00C45AFD">
                <w:rPr>
                  <w:rFonts w:cs="Arial"/>
                  <w:sz w:val="20"/>
                  <w:szCs w:val="20"/>
                </w:rPr>
                <w:t>109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CF53" w14:textId="77777777" w:rsidR="002A0CF2" w:rsidRPr="00EE45B6" w:rsidRDefault="002A0CF2" w:rsidP="00FC6F03">
            <w:pPr>
              <w:rPr>
                <w:ins w:id="1078" w:author="Utillisateur" w:date="2018-06-14T10:53:00Z"/>
                <w:rFonts w:cs="Arial"/>
                <w:i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087B5" w14:textId="40897921" w:rsidR="002A0CF2" w:rsidRPr="00A25D5C" w:rsidRDefault="002A0CF2">
            <w:pPr>
              <w:rPr>
                <w:ins w:id="1079" w:author="Utillisateur" w:date="2018-06-14T10:53:00Z"/>
                <w:rFonts w:cs="Arial"/>
                <w:noProof/>
                <w:sz w:val="20"/>
                <w:szCs w:val="20"/>
                <w:lang w:eastAsia="fr-CA"/>
              </w:rPr>
            </w:pPr>
            <w:ins w:id="1080" w:author="Utillisateur" w:date="2018-06-14T10:53:00Z">
              <w:r w:rsidRPr="00A25D5C">
                <w:rPr>
                  <w:rFonts w:cs="Arial"/>
                  <w:noProof/>
                  <w:sz w:val="20"/>
                  <w:szCs w:val="20"/>
                  <w:lang w:eastAsia="fr-CA"/>
                </w:rPr>
                <w:t>p.</w:t>
              </w:r>
            </w:ins>
            <w:ins w:id="1081" w:author="Utillisateur" w:date="2018-06-14T11:05:00Z">
              <w:r w:rsidR="00C45AFD">
                <w:rPr>
                  <w:rFonts w:cs="Arial"/>
                  <w:noProof/>
                  <w:sz w:val="20"/>
                  <w:szCs w:val="20"/>
                  <w:lang w:eastAsia="fr-CA"/>
                </w:rPr>
                <w:t>109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2FB74" w14:textId="77777777" w:rsidR="002A0CF2" w:rsidRPr="00B154E2" w:rsidRDefault="002A0CF2" w:rsidP="00FC6F03">
            <w:pPr>
              <w:jc w:val="center"/>
              <w:rPr>
                <w:ins w:id="1082" w:author="Utillisateur" w:date="2018-06-14T10:53:00Z"/>
                <w:sz w:val="28"/>
                <w:szCs w:val="28"/>
              </w:rPr>
            </w:pPr>
            <w:ins w:id="1083" w:author="Utillisateur" w:date="2018-06-14T10:53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C45AFD" w:rsidRPr="00B154E2" w14:paraId="51742FC2" w14:textId="77777777" w:rsidTr="00793497">
        <w:trPr>
          <w:trHeight w:val="323"/>
          <w:ins w:id="1084" w:author="Utillisateur" w:date="2018-06-14T11:04:00Z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55E34" w14:textId="2AEDA928" w:rsidR="00C45AFD" w:rsidRPr="00A25D5C" w:rsidRDefault="00C45AFD" w:rsidP="00FC6F03">
            <w:pPr>
              <w:rPr>
                <w:ins w:id="1085" w:author="Utillisateur" w:date="2018-06-14T11:04:00Z"/>
                <w:rFonts w:cs="Arial"/>
              </w:rPr>
            </w:pPr>
            <w:ins w:id="1086" w:author="Utillisateur" w:date="2018-06-14T11:05:00Z">
              <w:r w:rsidRPr="00A25D5C">
                <w:rPr>
                  <w:rFonts w:cs="Arial"/>
                </w:rPr>
                <w:t>QUESTION</w:t>
              </w:r>
              <w:r>
                <w:rPr>
                  <w:rFonts w:cs="Arial"/>
                </w:rPr>
                <w:t>S</w:t>
              </w:r>
              <w:r w:rsidRPr="00A25D5C">
                <w:rPr>
                  <w:rFonts w:cs="Arial"/>
                </w:rPr>
                <w:t xml:space="preserve"> SYNTHÈSE</w:t>
              </w:r>
              <w:r>
                <w:rPr>
                  <w:rFonts w:cs="Arial"/>
                </w:rPr>
                <w:t>S, partie B</w:t>
              </w:r>
              <w:r w:rsidRPr="00A25D5C">
                <w:rPr>
                  <w:rFonts w:cs="Arial"/>
                </w:rPr>
                <w:t xml:space="preserve"> : </w:t>
              </w:r>
              <w:r>
                <w:rPr>
                  <w:rFonts w:cs="Arial"/>
                </w:rPr>
                <w:t>Menace ou solution?</w:t>
              </w:r>
            </w:ins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BDBAA" w14:textId="7A7F23BE" w:rsidR="00C45AFD" w:rsidRPr="00A25D5C" w:rsidRDefault="00C45AFD" w:rsidP="00FC6F03">
            <w:pPr>
              <w:rPr>
                <w:ins w:id="1087" w:author="Utillisateur" w:date="2018-06-14T11:04:00Z"/>
                <w:rFonts w:cs="Arial"/>
                <w:sz w:val="20"/>
                <w:szCs w:val="20"/>
              </w:rPr>
            </w:pPr>
            <w:ins w:id="1088" w:author="Utillisateur" w:date="2018-06-14T11:05:00Z">
              <w:r>
                <w:rPr>
                  <w:rFonts w:cs="Arial"/>
                  <w:sz w:val="20"/>
                  <w:szCs w:val="20"/>
                </w:rPr>
                <w:t>p.110</w:t>
              </w:r>
            </w:ins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DC60" w14:textId="77777777" w:rsidR="00C45AFD" w:rsidRPr="00EE45B6" w:rsidRDefault="00C45AFD" w:rsidP="00FC6F03">
            <w:pPr>
              <w:rPr>
                <w:ins w:id="1089" w:author="Utillisateur" w:date="2018-06-14T11:04:00Z"/>
                <w:rFonts w:cs="Arial"/>
                <w:i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43FC" w14:textId="7A8B2369" w:rsidR="00C45AFD" w:rsidRPr="00A25D5C" w:rsidRDefault="00C45AFD" w:rsidP="00FC6F03">
            <w:pPr>
              <w:rPr>
                <w:ins w:id="1090" w:author="Utillisateur" w:date="2018-06-14T11:04:00Z"/>
                <w:rFonts w:cs="Arial"/>
                <w:noProof/>
                <w:sz w:val="20"/>
                <w:szCs w:val="20"/>
                <w:lang w:eastAsia="fr-CA"/>
              </w:rPr>
            </w:pPr>
            <w:ins w:id="1091" w:author="Utillisateur" w:date="2018-06-14T11:05:00Z">
              <w:r>
                <w:rPr>
                  <w:rFonts w:cs="Arial"/>
                  <w:noProof/>
                  <w:sz w:val="20"/>
                  <w:szCs w:val="20"/>
                  <w:lang w:eastAsia="fr-CA"/>
                </w:rPr>
                <w:t>p.110-111</w:t>
              </w:r>
            </w:ins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1714" w14:textId="3C69C9EE" w:rsidR="00C45AFD" w:rsidRPr="00B154E2" w:rsidRDefault="00C45AFD" w:rsidP="00FC6F03">
            <w:pPr>
              <w:jc w:val="center"/>
              <w:rPr>
                <w:ins w:id="1092" w:author="Utillisateur" w:date="2018-06-14T11:04:00Z"/>
                <w:sz w:val="28"/>
                <w:szCs w:val="28"/>
              </w:rPr>
            </w:pPr>
            <w:ins w:id="1093" w:author="Utillisateur" w:date="2018-06-14T11:06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A0CF2" w:rsidRPr="00B154E2" w14:paraId="112D9F51" w14:textId="77777777" w:rsidTr="00793497">
        <w:trPr>
          <w:trHeight w:val="470"/>
          <w:ins w:id="1094" w:author="Utillisateur" w:date="2018-06-14T10:53:00Z"/>
        </w:trPr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A20E98E" w14:textId="7E125CA3" w:rsidR="002A0CF2" w:rsidRPr="00EE45B6" w:rsidRDefault="002A0CF2">
            <w:pPr>
              <w:rPr>
                <w:ins w:id="1095" w:author="Utillisateur" w:date="2018-06-14T10:53:00Z"/>
                <w:rFonts w:cs="Arial"/>
              </w:rPr>
            </w:pPr>
            <w:ins w:id="1096" w:author="Utillisateur" w:date="2018-06-14T10:53:00Z">
              <w:r>
                <w:rPr>
                  <w:rFonts w:cs="Arial"/>
                  <w:b/>
                </w:rPr>
                <w:t xml:space="preserve">MISE EN ŒUVRE DE LA SA </w:t>
              </w:r>
            </w:ins>
            <w:ins w:id="1097" w:author="Utillisateur" w:date="2018-06-14T11:07:00Z">
              <w:r w:rsidR="007F6729">
                <w:rPr>
                  <w:rFonts w:cs="Arial"/>
                  <w:b/>
                </w:rPr>
                <w:t>5</w:t>
              </w:r>
            </w:ins>
            <w:ins w:id="1098" w:author="Utillisateur" w:date="2018-06-14T10:53:00Z">
              <w:r w:rsidRPr="00A25D5C">
                <w:rPr>
                  <w:rFonts w:cs="Arial"/>
                  <w:b/>
                </w:rPr>
                <w:t xml:space="preserve"> – Document de la </w:t>
              </w:r>
              <w:r>
                <w:rPr>
                  <w:rFonts w:cs="Arial"/>
                  <w:b/>
                </w:rPr>
                <w:t>SA</w:t>
              </w:r>
            </w:ins>
            <w:ins w:id="1099" w:author="Utillisateur" w:date="2018-06-14T11:07:00Z">
              <w:r w:rsidR="007F6729">
                <w:rPr>
                  <w:rFonts w:cs="Arial"/>
                  <w:b/>
                </w:rPr>
                <w:t>5</w:t>
              </w:r>
            </w:ins>
            <w:ins w:id="1100" w:author="Utillisateur" w:date="2018-06-14T10:53:00Z">
              <w:r>
                <w:rPr>
                  <w:rFonts w:cs="Arial"/>
                  <w:b/>
                </w:rPr>
                <w:t xml:space="preserve"> : </w:t>
              </w:r>
            </w:ins>
            <w:ins w:id="1101" w:author="Utillisateur" w:date="2018-06-14T11:07:00Z">
              <w:r w:rsidR="007F6729">
                <w:rPr>
                  <w:rFonts w:cs="Arial"/>
                  <w:b/>
                </w:rPr>
                <w:t>Les marées noires.</w:t>
              </w:r>
            </w:ins>
            <w:ins w:id="1102" w:author="Utillisateur" w:date="2018-06-14T10:53:00Z">
              <w:r>
                <w:rPr>
                  <w:rFonts w:cs="Arial"/>
                </w:rPr>
                <w:t>  Appliquer vos connaissances dans la situation d’apprentissage pratique, c’est-à-dire en LABORATOIRE.</w:t>
              </w:r>
            </w:ins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BACD9D5" w14:textId="77777777" w:rsidR="002A0CF2" w:rsidRPr="00B154E2" w:rsidRDefault="002A0CF2" w:rsidP="00FC6F03">
            <w:pPr>
              <w:jc w:val="center"/>
              <w:rPr>
                <w:ins w:id="1103" w:author="Utillisateur" w:date="2018-06-14T10:53:00Z"/>
                <w:sz w:val="28"/>
                <w:szCs w:val="28"/>
              </w:rPr>
            </w:pPr>
            <w:ins w:id="1104" w:author="Utillisateur" w:date="2018-06-14T10:53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2A0CF2" w:rsidRPr="00B154E2" w14:paraId="68FA4C7B" w14:textId="77777777" w:rsidTr="00793497">
        <w:trPr>
          <w:trHeight w:val="470"/>
          <w:ins w:id="1105" w:author="Utillisateur" w:date="2018-06-14T10:53:00Z"/>
        </w:trPr>
        <w:tc>
          <w:tcPr>
            <w:tcW w:w="1230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E459F39" w14:textId="6E54B091" w:rsidR="002A0CF2" w:rsidRPr="00EE45B6" w:rsidRDefault="002A0CF2" w:rsidP="00FC6F03">
            <w:pPr>
              <w:rPr>
                <w:ins w:id="1106" w:author="Utillisateur" w:date="2018-06-14T10:53:00Z"/>
                <w:rFonts w:cs="Arial"/>
              </w:rPr>
            </w:pPr>
            <w:ins w:id="1107" w:author="Utillisateur" w:date="2018-06-14T10:53:00Z">
              <w:r>
                <w:rPr>
                  <w:rFonts w:cs="Arial"/>
                  <w:b/>
                </w:rPr>
                <w:t xml:space="preserve">LE POINT SUR LE DOSSIER </w:t>
              </w:r>
            </w:ins>
            <w:ins w:id="1108" w:author="Utillisateur" w:date="2018-06-14T11:08:00Z">
              <w:r w:rsidR="007F6729">
                <w:rPr>
                  <w:rFonts w:cs="Arial"/>
                  <w:b/>
                </w:rPr>
                <w:t>5</w:t>
              </w:r>
            </w:ins>
            <w:ins w:id="1109" w:author="Utillisateur" w:date="2018-06-14T10:53:00Z">
              <w:r w:rsidRPr="00597C65">
                <w:rPr>
                  <w:rFonts w:cs="Arial"/>
                  <w:b/>
                </w:rPr>
                <w:t> : Faites le point sur vos nouvelles connaissances.</w:t>
              </w:r>
              <w:r>
                <w:rPr>
                  <w:rFonts w:cs="Arial"/>
                </w:rPr>
                <w:t xml:space="preserve">  Pour ce faire, demander le document à votre enseignant.  Il est aussi possible de le faire en ligne en scannant le code QR en bas de la page </w:t>
              </w:r>
            </w:ins>
            <w:ins w:id="1110" w:author="Utillisateur" w:date="2018-06-14T11:08:00Z">
              <w:r w:rsidR="007F6729">
                <w:rPr>
                  <w:rFonts w:cs="Arial"/>
                </w:rPr>
                <w:t>100</w:t>
              </w:r>
            </w:ins>
            <w:ins w:id="1111" w:author="Utillisateur" w:date="2018-06-14T10:53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FFA1B68" w14:textId="77777777" w:rsidR="002A0CF2" w:rsidRPr="00B154E2" w:rsidRDefault="002A0CF2" w:rsidP="00FC6F03">
            <w:pPr>
              <w:jc w:val="center"/>
              <w:rPr>
                <w:ins w:id="1112" w:author="Utillisateur" w:date="2018-06-14T10:53:00Z"/>
                <w:sz w:val="28"/>
                <w:szCs w:val="28"/>
              </w:rPr>
            </w:pPr>
            <w:ins w:id="1113" w:author="Utillisateur" w:date="2018-06-14T10:53:00Z">
              <w:r w:rsidRPr="00B154E2">
                <w:rPr>
                  <w:sz w:val="28"/>
                  <w:szCs w:val="28"/>
                </w:rPr>
                <w:sym w:font="Wingdings 2" w:char="F0A3"/>
              </w:r>
            </w:ins>
          </w:p>
        </w:tc>
      </w:tr>
      <w:tr w:rsidR="00793497" w:rsidRPr="00EE45B6" w14:paraId="3C18CCA8" w14:textId="77777777" w:rsidTr="005F1242">
        <w:trPr>
          <w:trHeight w:val="328"/>
          <w:ins w:id="1114" w:author="Utillisateur" w:date="2018-06-14T11:21:00Z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17365D" w:themeFill="text2" w:themeFillShade="BF"/>
            <w:vAlign w:val="center"/>
          </w:tcPr>
          <w:p w14:paraId="55F8927E" w14:textId="05090140" w:rsidR="00793497" w:rsidRPr="00EE45B6" w:rsidRDefault="00793497" w:rsidP="005F1242">
            <w:pPr>
              <w:jc w:val="center"/>
              <w:rPr>
                <w:ins w:id="1115" w:author="Utillisateur" w:date="2018-06-14T11:21:00Z"/>
                <w:rFonts w:cs="Arial"/>
                <w:b/>
                <w:color w:val="000000" w:themeColor="text1"/>
                <w:sz w:val="24"/>
                <w:szCs w:val="24"/>
              </w:rPr>
            </w:pPr>
            <w:ins w:id="1116" w:author="Utillisateur" w:date="2018-06-14T11:21:00Z">
              <w:r>
                <w:rPr>
                  <w:rFonts w:ascii="Arial" w:hAnsi="Arial" w:cs="Arial"/>
                  <w:sz w:val="32"/>
                  <w:szCs w:val="32"/>
                  <w:shd w:val="clear" w:color="auto" w:fill="17365D" w:themeFill="text2" w:themeFillShade="BF"/>
                </w:rPr>
                <w:lastRenderedPageBreak/>
                <w:t>RESSOURCES IMPORTANTES</w:t>
              </w:r>
            </w:ins>
          </w:p>
        </w:tc>
      </w:tr>
      <w:tr w:rsidR="002D2546" w:rsidRPr="00A42D81" w:rsidDel="007F6729" w14:paraId="41BF77AB" w14:textId="2C7E22AC" w:rsidTr="00793497">
        <w:trPr>
          <w:trHeight w:val="323"/>
          <w:del w:id="1117" w:author="Utillisateur" w:date="2018-06-14T11:09:00Z"/>
          <w:trPrChange w:id="1118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19" w:author="Utillisateur" w:date="2018-06-13T11:50:00Z">
              <w:tcPr>
                <w:tcW w:w="329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06FE31C" w14:textId="4FE301AB" w:rsidR="002D2546" w:rsidRPr="00EE45B6" w:rsidDel="007F6729" w:rsidRDefault="002D2546">
            <w:pPr>
              <w:rPr>
                <w:del w:id="1120" w:author="Utillisateur" w:date="2018-06-14T11:09:00Z"/>
                <w:rFonts w:cs="Arial"/>
              </w:rPr>
            </w:pPr>
            <w:del w:id="1121" w:author="Utillisateur" w:date="2018-06-14T11:09:00Z">
              <w:r w:rsidRPr="00EE45B6" w:rsidDel="007F6729">
                <w:rPr>
                  <w:rFonts w:cs="Arial"/>
                </w:rPr>
                <w:delText xml:space="preserve"> </w:delText>
              </w:r>
              <w:r w:rsidR="003E2F6B" w:rsidRPr="00EE45B6" w:rsidDel="007F6729">
                <w:rPr>
                  <w:rFonts w:cs="Arial"/>
                </w:rPr>
                <w:delText>Recherche de la règle</w:delText>
              </w:r>
            </w:del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22" w:author="Utillisateur" w:date="2018-06-13T11:50:00Z">
              <w:tcPr>
                <w:tcW w:w="139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2F6866B0" w14:textId="1A4662D5" w:rsidR="002D2546" w:rsidDel="007F6729" w:rsidRDefault="002D2546" w:rsidP="00AA7133">
            <w:pPr>
              <w:rPr>
                <w:del w:id="1123" w:author="Utillisateur" w:date="2018-06-14T11:09:00Z"/>
                <w:rFonts w:ascii="Arial" w:hAnsi="Arial" w:cs="Arial"/>
                <w:sz w:val="20"/>
                <w:szCs w:val="20"/>
              </w:rPr>
            </w:pPr>
            <w:del w:id="1124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</w:delText>
              </w:r>
              <w:r w:rsidR="003E2F6B" w:rsidDel="007F6729">
                <w:rPr>
                  <w:rFonts w:ascii="Arial" w:hAnsi="Arial" w:cs="Arial"/>
                  <w:sz w:val="20"/>
                  <w:szCs w:val="20"/>
                </w:rPr>
                <w:delText>67-68</w:delText>
              </w:r>
            </w:del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25" w:author="Utillisateur" w:date="2018-06-13T11:50:00Z">
              <w:tcPr>
                <w:tcW w:w="473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3384CA5" w14:textId="194A448C" w:rsidR="00645537" w:rsidRPr="00EE45B6" w:rsidDel="007F6729" w:rsidRDefault="00645537" w:rsidP="00AA7133">
            <w:pPr>
              <w:rPr>
                <w:del w:id="1126" w:author="Utillisateur" w:date="2018-06-14T11:09:00Z"/>
                <w:rFonts w:cs="Arial"/>
                <w:i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27" w:author="Utillisateur" w:date="2018-06-13T11:50:00Z">
              <w:tcPr>
                <w:tcW w:w="27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1E1468F" w14:textId="00E63645" w:rsidR="002D2546" w:rsidDel="007F6729" w:rsidRDefault="001002B4">
            <w:pPr>
              <w:rPr>
                <w:del w:id="1128" w:author="Utillisateur" w:date="2018-06-14T11:09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1129" w:author="Utillisateur" w:date="2018-06-14T11:09:00Z"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p.</w:delText>
              </w:r>
              <w:r w:rsidR="003E2F6B"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69</w:delText>
              </w:r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 à </w:delText>
              </w:r>
              <w:r w:rsidR="003E2F6B"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72</w:delText>
              </w:r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, # </w:delText>
              </w:r>
              <w:r w:rsidR="003E2F6B"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5 à 11</w:delText>
              </w:r>
            </w:del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30" w:author="Utillisateur" w:date="2018-06-13T11:50:00Z">
              <w:tcPr>
                <w:tcW w:w="97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2A5CB604" w14:textId="52589CA4" w:rsidR="002D2546" w:rsidRPr="00B154E2" w:rsidDel="007F6729" w:rsidRDefault="002D2546" w:rsidP="00AA7133">
            <w:pPr>
              <w:jc w:val="center"/>
              <w:rPr>
                <w:del w:id="1131" w:author="Utillisateur" w:date="2018-06-14T11:09:00Z"/>
                <w:sz w:val="28"/>
                <w:szCs w:val="28"/>
              </w:rPr>
            </w:pPr>
            <w:del w:id="1132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2D2546" w:rsidRPr="00A42D81" w:rsidDel="007F6729" w14:paraId="1DA84900" w14:textId="2D7F4808" w:rsidTr="00793497">
        <w:trPr>
          <w:trHeight w:val="323"/>
          <w:del w:id="1133" w:author="Utillisateur" w:date="2018-06-14T11:09:00Z"/>
          <w:trPrChange w:id="1134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35" w:author="Utillisateur" w:date="2018-06-13T11:50:00Z">
              <w:tcPr>
                <w:tcW w:w="329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0FD373C0" w14:textId="796A2D95" w:rsidR="002D2546" w:rsidRPr="00EE45B6" w:rsidDel="007F6729" w:rsidRDefault="001002B4">
            <w:pPr>
              <w:rPr>
                <w:del w:id="1136" w:author="Utillisateur" w:date="2018-06-14T11:09:00Z"/>
                <w:rFonts w:cs="Arial"/>
              </w:rPr>
            </w:pPr>
            <w:del w:id="1137" w:author="Utillisateur" w:date="2018-06-14T11:09:00Z">
              <w:r w:rsidRPr="00EE45B6" w:rsidDel="007F6729">
                <w:rPr>
                  <w:rFonts w:cs="Arial"/>
                </w:rPr>
                <w:delText>1.4.</w:delText>
              </w:r>
              <w:r w:rsidR="003E2F6B" w:rsidRPr="00EE45B6" w:rsidDel="007F6729">
                <w:rPr>
                  <w:rFonts w:cs="Arial"/>
                </w:rPr>
                <w:delText>2</w:delText>
              </w:r>
              <w:r w:rsidRPr="00EE45B6" w:rsidDel="007F6729">
                <w:rPr>
                  <w:rFonts w:cs="Arial"/>
                </w:rPr>
                <w:delText xml:space="preserve"> </w:delText>
              </w:r>
              <w:r w:rsidR="003E2F6B" w:rsidRPr="00EE45B6" w:rsidDel="007F6729">
                <w:rPr>
                  <w:rFonts w:cs="Arial"/>
                </w:rPr>
                <w:delText>Propriétés de la fonction exponentielle</w:delText>
              </w:r>
            </w:del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38" w:author="Utillisateur" w:date="2018-06-13T11:50:00Z">
              <w:tcPr>
                <w:tcW w:w="139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E0C39EF" w14:textId="08BCFE32" w:rsidR="002D2546" w:rsidDel="007F6729" w:rsidRDefault="00AA7133" w:rsidP="00AA7133">
            <w:pPr>
              <w:rPr>
                <w:del w:id="1139" w:author="Utillisateur" w:date="2018-06-14T11:09:00Z"/>
                <w:rFonts w:ascii="Arial" w:hAnsi="Arial" w:cs="Arial"/>
                <w:sz w:val="20"/>
                <w:szCs w:val="20"/>
              </w:rPr>
            </w:pPr>
            <w:del w:id="1140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</w:delText>
              </w:r>
              <w:r w:rsidR="003E2F6B" w:rsidDel="007F6729">
                <w:rPr>
                  <w:rFonts w:ascii="Arial" w:hAnsi="Arial" w:cs="Arial"/>
                  <w:sz w:val="20"/>
                  <w:szCs w:val="20"/>
                </w:rPr>
                <w:delText>73-74</w:delText>
              </w:r>
            </w:del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41" w:author="Utillisateur" w:date="2018-06-13T11:50:00Z">
              <w:tcPr>
                <w:tcW w:w="473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6174D9A" w14:textId="23C4105A" w:rsidR="00892CC2" w:rsidRPr="00EE45B6" w:rsidDel="007F6729" w:rsidRDefault="00FB7E9B">
            <w:pPr>
              <w:rPr>
                <w:del w:id="1142" w:author="Utillisateur" w:date="2018-06-14T11:09:00Z"/>
                <w:rFonts w:cs="Arial"/>
                <w:i/>
              </w:rPr>
            </w:pPr>
            <w:del w:id="1143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"http://www.alloprof.qc.ca/BV/Pages/m1510.aspx" \l "etude" </w:delInstrText>
              </w:r>
              <w:r w:rsidDel="007F6729">
                <w:fldChar w:fldCharType="separate"/>
              </w:r>
              <w:r w:rsidR="00892CC2" w:rsidRPr="00EE45B6" w:rsidDel="007F6729">
                <w:rPr>
                  <w:rStyle w:val="Lienhypertexte"/>
                  <w:rFonts w:cs="Arial"/>
                  <w:i/>
                </w:rPr>
                <w:delText>http://www.alloprof.qc.ca/BV/Pages/m1510.aspx#etude</w:delText>
              </w:r>
              <w:r w:rsidDel="007F6729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44" w:author="Utillisateur" w:date="2018-06-13T11:50:00Z">
              <w:tcPr>
                <w:tcW w:w="27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7090D98" w14:textId="3D2153A6" w:rsidR="002D2546" w:rsidDel="007F6729" w:rsidRDefault="00AA7133" w:rsidP="00AA7133">
            <w:pPr>
              <w:rPr>
                <w:del w:id="1145" w:author="Utillisateur" w:date="2018-06-14T11:09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1146" w:author="Utillisateur" w:date="2018-06-14T11:09:00Z"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p.</w:delText>
              </w:r>
              <w:r w:rsidR="003E2F6B"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75</w:delText>
              </w:r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 à </w:delText>
              </w:r>
              <w:r w:rsidR="003E2F6B"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76</w:delText>
              </w:r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, #1 à </w:delText>
              </w:r>
              <w:r w:rsidR="003E2F6B"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5</w:delText>
              </w:r>
            </w:del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47" w:author="Utillisateur" w:date="2018-06-13T11:50:00Z">
              <w:tcPr>
                <w:tcW w:w="97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15B7BC7" w14:textId="16614ACD" w:rsidR="002D2546" w:rsidRPr="00B154E2" w:rsidDel="007F6729" w:rsidRDefault="002D2546" w:rsidP="00AA7133">
            <w:pPr>
              <w:jc w:val="center"/>
              <w:rPr>
                <w:del w:id="1148" w:author="Utillisateur" w:date="2018-06-14T11:09:00Z"/>
                <w:sz w:val="28"/>
                <w:szCs w:val="28"/>
              </w:rPr>
            </w:pPr>
            <w:del w:id="1149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AA7133" w:rsidRPr="00B154E2" w:rsidDel="007F6729" w14:paraId="5146CE36" w14:textId="3C5C352D" w:rsidTr="00793497">
        <w:trPr>
          <w:trHeight w:val="470"/>
          <w:del w:id="1150" w:author="Utillisateur" w:date="2018-06-14T11:09:00Z"/>
          <w:trPrChange w:id="1151" w:author="Utillisateur" w:date="2018-06-13T11:50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  <w:tcPrChange w:id="1152" w:author="Utillisateur" w:date="2018-06-13T11:50:00Z">
              <w:tcPr>
                <w:tcW w:w="12174" w:type="dxa"/>
                <w:gridSpan w:val="16"/>
                <w:tcBorders>
                  <w:bottom w:val="thinThickThinSmallGap" w:sz="24" w:space="0" w:color="1F497D" w:themeColor="text2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0DB03A96" w14:textId="1C65829F" w:rsidR="00AA7133" w:rsidRPr="00A42D81" w:rsidDel="007F6729" w:rsidRDefault="00C85B3F" w:rsidP="00AA7133">
            <w:pPr>
              <w:rPr>
                <w:del w:id="1153" w:author="Utillisateur" w:date="2018-06-14T11:09:00Z"/>
                <w:rFonts w:ascii="Arial" w:hAnsi="Arial" w:cs="Arial"/>
                <w:sz w:val="20"/>
                <w:szCs w:val="20"/>
              </w:rPr>
            </w:pPr>
            <w:del w:id="1154" w:author="Utillisateur" w:date="2018-06-14T11:09:00Z">
              <w:r w:rsidRPr="00EE45B6" w:rsidDel="007F6729">
                <w:rPr>
                  <w:rFonts w:cs="Arial"/>
                </w:rPr>
                <w:delText xml:space="preserve">Si vous comprenez bien, </w:delText>
              </w:r>
              <w:r w:rsidR="00AA7133" w:rsidRPr="00EE45B6" w:rsidDel="007F6729">
                <w:rPr>
                  <w:rFonts w:cs="Arial"/>
                </w:rPr>
                <w:delText xml:space="preserve">passez directement  à la section 1,5.  </w:delText>
              </w:r>
              <w:r w:rsidR="008A092C" w:rsidRPr="00EE45B6" w:rsidDel="007F6729">
                <w:rPr>
                  <w:rFonts w:cs="Arial"/>
                </w:rPr>
                <w:delText>Si vous voulez plus de pratique</w:delText>
              </w:r>
              <w:r w:rsidR="00AA7133" w:rsidRPr="00EE45B6" w:rsidDel="007F6729">
                <w:rPr>
                  <w:rFonts w:cs="Arial"/>
                </w:rPr>
                <w:delText>, f</w:delText>
              </w:r>
              <w:r w:rsidR="003E2F6B" w:rsidRPr="00EE45B6" w:rsidDel="007F6729">
                <w:rPr>
                  <w:rFonts w:cs="Arial"/>
                </w:rPr>
                <w:delText>aites la Consolidation 1.4 (p.74 à 82</w:delText>
              </w:r>
              <w:r w:rsidR="00AA7133" w:rsidDel="007F6729">
                <w:rPr>
                  <w:rFonts w:ascii="Arial" w:hAnsi="Arial" w:cs="Arial"/>
                  <w:sz w:val="20"/>
                  <w:szCs w:val="20"/>
                </w:rPr>
                <w:delText>)</w:delText>
              </w:r>
            </w:del>
          </w:p>
        </w:tc>
        <w:tc>
          <w:tcPr>
            <w:tcW w:w="847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  <w:tcPrChange w:id="1155" w:author="Utillisateur" w:date="2018-06-13T11:50:00Z">
              <w:tcPr>
                <w:tcW w:w="975" w:type="dxa"/>
                <w:gridSpan w:val="4"/>
                <w:tcBorders>
                  <w:bottom w:val="thinThickThinSmallGap" w:sz="24" w:space="0" w:color="1F497D" w:themeColor="text2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3CC4498F" w14:textId="1DD2D5AE" w:rsidR="00AA7133" w:rsidRPr="00B154E2" w:rsidDel="007F6729" w:rsidRDefault="00AA7133" w:rsidP="00AA7133">
            <w:pPr>
              <w:jc w:val="center"/>
              <w:rPr>
                <w:del w:id="1156" w:author="Utillisateur" w:date="2018-06-14T11:09:00Z"/>
                <w:sz w:val="28"/>
                <w:szCs w:val="28"/>
              </w:rPr>
            </w:pPr>
            <w:del w:id="1157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AA7133" w:rsidRPr="00A42D81" w:rsidDel="007F6729" w14:paraId="73F6BF44" w14:textId="4AB3E689" w:rsidTr="00EE45B6">
        <w:trPr>
          <w:trHeight w:val="323"/>
          <w:del w:id="1158" w:author="Utillisateur" w:date="2018-06-14T11:09:00Z"/>
        </w:trPr>
        <w:tc>
          <w:tcPr>
            <w:tcW w:w="13149" w:type="dxa"/>
            <w:gridSpan w:val="5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CB62D5A" w14:textId="594F1A61" w:rsidR="00AA7133" w:rsidRPr="00EE45B6" w:rsidDel="007F6729" w:rsidRDefault="00AA7133" w:rsidP="00EE45B6">
            <w:pPr>
              <w:rPr>
                <w:del w:id="1159" w:author="Utillisateur" w:date="2018-06-14T11:09:00Z"/>
                <w:sz w:val="24"/>
                <w:szCs w:val="24"/>
              </w:rPr>
            </w:pPr>
            <w:del w:id="1160" w:author="Utillisateur" w:date="2018-06-14T11:09:00Z">
              <w:r w:rsidRPr="00EE45B6" w:rsidDel="007F6729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delText>1.5 Fonction définie par partie</w:delText>
              </w:r>
            </w:del>
          </w:p>
        </w:tc>
      </w:tr>
      <w:tr w:rsidR="002D2546" w:rsidRPr="00A42D81" w:rsidDel="007F6729" w14:paraId="1440141B" w14:textId="25FFD878" w:rsidTr="00793497">
        <w:trPr>
          <w:trHeight w:val="323"/>
          <w:del w:id="1161" w:author="Utillisateur" w:date="2018-06-14T11:09:00Z"/>
          <w:trPrChange w:id="1162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  <w:tcPrChange w:id="1163" w:author="Utillisateur" w:date="2018-06-13T11:50:00Z">
              <w:tcPr>
                <w:tcW w:w="3292" w:type="dxa"/>
                <w:gridSpan w:val="4"/>
                <w:tcBorders>
                  <w:top w:val="thinThickThinSmallGap" w:sz="24" w:space="0" w:color="1F497D" w:themeColor="text2"/>
                  <w:bottom w:val="single" w:sz="4" w:space="0" w:color="auto"/>
                </w:tcBorders>
                <w:vAlign w:val="center"/>
              </w:tcPr>
            </w:tcPrChange>
          </w:tcPr>
          <w:p w14:paraId="09CE7E57" w14:textId="5A19043C" w:rsidR="002D2546" w:rsidRPr="00EE45B6" w:rsidDel="007F6729" w:rsidRDefault="00AA7133">
            <w:pPr>
              <w:rPr>
                <w:del w:id="1164" w:author="Utillisateur" w:date="2018-06-14T11:09:00Z"/>
                <w:rFonts w:cs="Arial"/>
              </w:rPr>
            </w:pPr>
            <w:del w:id="1165" w:author="Utillisateur" w:date="2018-06-14T11:09:00Z">
              <w:r w:rsidRPr="00EE45B6" w:rsidDel="007F6729">
                <w:rPr>
                  <w:rFonts w:cs="Arial"/>
                </w:rPr>
                <w:delText xml:space="preserve">1.5.1 </w:delText>
              </w:r>
              <w:r w:rsidR="008A092C" w:rsidRPr="00EE45B6" w:rsidDel="007F6729">
                <w:rPr>
                  <w:rFonts w:cs="Arial"/>
                </w:rPr>
                <w:delText>Description et représentation</w:delText>
              </w:r>
            </w:del>
          </w:p>
        </w:tc>
        <w:tc>
          <w:tcPr>
            <w:tcW w:w="1236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  <w:tcPrChange w:id="1166" w:author="Utillisateur" w:date="2018-06-13T11:50:00Z">
              <w:tcPr>
                <w:tcW w:w="1396" w:type="dxa"/>
                <w:gridSpan w:val="4"/>
                <w:tcBorders>
                  <w:top w:val="thinThickThinSmallGap" w:sz="24" w:space="0" w:color="1F497D" w:themeColor="text2"/>
                  <w:bottom w:val="single" w:sz="4" w:space="0" w:color="auto"/>
                </w:tcBorders>
                <w:vAlign w:val="center"/>
              </w:tcPr>
            </w:tcPrChange>
          </w:tcPr>
          <w:p w14:paraId="51D1973C" w14:textId="2C106514" w:rsidR="002D2546" w:rsidDel="007F6729" w:rsidRDefault="00AA7133" w:rsidP="00AA7133">
            <w:pPr>
              <w:rPr>
                <w:del w:id="1167" w:author="Utillisateur" w:date="2018-06-14T11:09:00Z"/>
                <w:rFonts w:ascii="Arial" w:hAnsi="Arial" w:cs="Arial"/>
                <w:sz w:val="20"/>
                <w:szCs w:val="20"/>
              </w:rPr>
            </w:pPr>
            <w:del w:id="1168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</w:delText>
              </w:r>
              <w:r w:rsidR="008A092C" w:rsidDel="007F6729">
                <w:rPr>
                  <w:rFonts w:ascii="Arial" w:hAnsi="Arial" w:cs="Arial"/>
                  <w:sz w:val="20"/>
                  <w:szCs w:val="20"/>
                </w:rPr>
                <w:delText>83 à 84</w:delText>
              </w:r>
            </w:del>
          </w:p>
        </w:tc>
        <w:tc>
          <w:tcPr>
            <w:tcW w:w="6078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  <w:tcPrChange w:id="1169" w:author="Utillisateur" w:date="2018-06-13T11:50:00Z">
              <w:tcPr>
                <w:tcW w:w="4736" w:type="dxa"/>
                <w:gridSpan w:val="4"/>
                <w:tcBorders>
                  <w:top w:val="thinThickThinSmallGap" w:sz="24" w:space="0" w:color="1F497D" w:themeColor="text2"/>
                  <w:bottom w:val="single" w:sz="4" w:space="0" w:color="auto"/>
                </w:tcBorders>
                <w:vAlign w:val="center"/>
              </w:tcPr>
            </w:tcPrChange>
          </w:tcPr>
          <w:p w14:paraId="70A3CB82" w14:textId="0C028756" w:rsidR="002D2546" w:rsidRPr="00EE45B6" w:rsidDel="007F6729" w:rsidRDefault="002D2546" w:rsidP="00AA7133">
            <w:pPr>
              <w:rPr>
                <w:del w:id="1170" w:author="Utillisateur" w:date="2018-06-14T11:09:00Z"/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  <w:tcPrChange w:id="1171" w:author="Utillisateur" w:date="2018-06-13T11:50:00Z">
              <w:tcPr>
                <w:tcW w:w="2750" w:type="dxa"/>
                <w:gridSpan w:val="4"/>
                <w:tcBorders>
                  <w:top w:val="thinThickThinSmallGap" w:sz="24" w:space="0" w:color="1F497D" w:themeColor="text2"/>
                  <w:bottom w:val="single" w:sz="4" w:space="0" w:color="auto"/>
                </w:tcBorders>
                <w:vAlign w:val="center"/>
              </w:tcPr>
            </w:tcPrChange>
          </w:tcPr>
          <w:p w14:paraId="56C33DF3" w14:textId="5798CB16" w:rsidR="002D2546" w:rsidDel="007F6729" w:rsidRDefault="008A092C" w:rsidP="00AA7133">
            <w:pPr>
              <w:rPr>
                <w:del w:id="1172" w:author="Utillisateur" w:date="2018-06-14T11:09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1173" w:author="Utillisateur" w:date="2018-06-14T11:09:00Z"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p.85 à 87</w:delText>
              </w:r>
              <w:r w:rsidR="00AA7133"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 xml:space="preserve">, # 1 à </w:delText>
              </w:r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7</w:delText>
              </w:r>
            </w:del>
          </w:p>
        </w:tc>
        <w:tc>
          <w:tcPr>
            <w:tcW w:w="847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  <w:tcPrChange w:id="1174" w:author="Utillisateur" w:date="2018-06-13T11:50:00Z">
              <w:tcPr>
                <w:tcW w:w="975" w:type="dxa"/>
                <w:gridSpan w:val="4"/>
                <w:tcBorders>
                  <w:top w:val="thinThickThinSmallGap" w:sz="24" w:space="0" w:color="1F497D" w:themeColor="text2"/>
                  <w:bottom w:val="single" w:sz="4" w:space="0" w:color="auto"/>
                </w:tcBorders>
                <w:vAlign w:val="center"/>
              </w:tcPr>
            </w:tcPrChange>
          </w:tcPr>
          <w:p w14:paraId="1B2C798F" w14:textId="624FAF2A" w:rsidR="002D2546" w:rsidRPr="00B154E2" w:rsidDel="007F6729" w:rsidRDefault="00AA7133" w:rsidP="00AA7133">
            <w:pPr>
              <w:jc w:val="center"/>
              <w:rPr>
                <w:del w:id="1175" w:author="Utillisateur" w:date="2018-06-14T11:09:00Z"/>
                <w:sz w:val="28"/>
                <w:szCs w:val="28"/>
              </w:rPr>
            </w:pPr>
            <w:del w:id="1176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2D2546" w:rsidRPr="00A42D81" w:rsidDel="007F6729" w14:paraId="3458615A" w14:textId="6892A74D" w:rsidTr="00793497">
        <w:trPr>
          <w:trHeight w:val="323"/>
          <w:del w:id="1177" w:author="Utillisateur" w:date="2018-06-14T11:09:00Z"/>
          <w:trPrChange w:id="1178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79" w:author="Utillisateur" w:date="2018-06-13T11:50:00Z">
              <w:tcPr>
                <w:tcW w:w="329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0B986CC4" w14:textId="5561B3AF" w:rsidR="002D2546" w:rsidRPr="00EE45B6" w:rsidDel="007F6729" w:rsidRDefault="00AA7133">
            <w:pPr>
              <w:rPr>
                <w:del w:id="1180" w:author="Utillisateur" w:date="2018-06-14T11:09:00Z"/>
                <w:rFonts w:cs="Arial"/>
              </w:rPr>
            </w:pPr>
            <w:del w:id="1181" w:author="Utillisateur" w:date="2018-06-14T11:09:00Z">
              <w:r w:rsidRPr="00EE45B6" w:rsidDel="007F6729">
                <w:rPr>
                  <w:rFonts w:cs="Arial"/>
                </w:rPr>
                <w:delText xml:space="preserve">1.5.2 </w:delText>
              </w:r>
              <w:r w:rsidR="008A092C" w:rsidRPr="00EE45B6" w:rsidDel="007F6729">
                <w:rPr>
                  <w:rFonts w:cs="Arial"/>
                </w:rPr>
                <w:delText>Propriétés</w:delText>
              </w:r>
            </w:del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82" w:author="Utillisateur" w:date="2018-06-13T11:50:00Z">
              <w:tcPr>
                <w:tcW w:w="139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1915BA4" w14:textId="19ADCD51" w:rsidR="002D2546" w:rsidDel="007F6729" w:rsidRDefault="008A092C" w:rsidP="00AA7133">
            <w:pPr>
              <w:rPr>
                <w:del w:id="1183" w:author="Utillisateur" w:date="2018-06-14T11:09:00Z"/>
                <w:rFonts w:ascii="Arial" w:hAnsi="Arial" w:cs="Arial"/>
                <w:sz w:val="20"/>
                <w:szCs w:val="20"/>
              </w:rPr>
            </w:pPr>
            <w:del w:id="1184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p.8</w:delText>
              </w:r>
              <w:r w:rsidR="00AA7133" w:rsidDel="007F6729">
                <w:rPr>
                  <w:rFonts w:ascii="Arial" w:hAnsi="Arial" w:cs="Arial"/>
                  <w:sz w:val="20"/>
                  <w:szCs w:val="20"/>
                </w:rPr>
                <w:delText>8 à 9</w:delText>
              </w:r>
              <w:r w:rsidDel="007F6729">
                <w:rPr>
                  <w:rFonts w:ascii="Arial" w:hAnsi="Arial" w:cs="Arial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85" w:author="Utillisateur" w:date="2018-06-13T11:50:00Z">
              <w:tcPr>
                <w:tcW w:w="473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0758482" w14:textId="41F097CA" w:rsidR="00892CC2" w:rsidRPr="00EE45B6" w:rsidDel="007F6729" w:rsidRDefault="00FB7E9B" w:rsidP="00AA7133">
            <w:pPr>
              <w:rPr>
                <w:del w:id="1186" w:author="Utillisateur" w:date="2018-06-14T11:09:00Z"/>
                <w:rFonts w:cs="Arial"/>
                <w:i/>
              </w:rPr>
            </w:pPr>
            <w:del w:id="1187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"http://www.alloprof.qc.ca/BV/Pages/m1510.aspx" \l "etude" </w:delInstrText>
              </w:r>
              <w:r w:rsidDel="007F6729">
                <w:fldChar w:fldCharType="separate"/>
              </w:r>
              <w:r w:rsidR="00892CC2" w:rsidRPr="00EE45B6" w:rsidDel="007F6729">
                <w:rPr>
                  <w:rStyle w:val="Lienhypertexte"/>
                  <w:rFonts w:cs="Arial"/>
                  <w:i/>
                </w:rPr>
                <w:delText>http://www.alloprof.qc.ca/BV/Pages/m1510.aspx#etude</w:delText>
              </w:r>
              <w:r w:rsidDel="007F6729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88" w:author="Utillisateur" w:date="2018-06-13T11:50:00Z">
              <w:tcPr>
                <w:tcW w:w="27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76958A6" w14:textId="68A33931" w:rsidR="002D2546" w:rsidDel="007F6729" w:rsidRDefault="008A092C" w:rsidP="00AA7133">
            <w:pPr>
              <w:rPr>
                <w:del w:id="1189" w:author="Utillisateur" w:date="2018-06-14T11:09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1190" w:author="Utillisateur" w:date="2018-06-14T11:09:00Z"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p.91 à 92</w:delText>
              </w:r>
              <w:r w:rsidR="00AA7133"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, #1 à 4</w:delText>
              </w:r>
            </w:del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91" w:author="Utillisateur" w:date="2018-06-13T11:50:00Z">
              <w:tcPr>
                <w:tcW w:w="97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4F7AC806" w14:textId="23149B33" w:rsidR="002D2546" w:rsidRPr="00B154E2" w:rsidDel="007F6729" w:rsidRDefault="00AA7133" w:rsidP="00AA7133">
            <w:pPr>
              <w:jc w:val="center"/>
              <w:rPr>
                <w:del w:id="1192" w:author="Utillisateur" w:date="2018-06-14T11:09:00Z"/>
                <w:sz w:val="28"/>
                <w:szCs w:val="28"/>
              </w:rPr>
            </w:pPr>
            <w:del w:id="1193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AA7133" w:rsidRPr="00B154E2" w:rsidDel="007F6729" w14:paraId="2F9A631C" w14:textId="6E396B20" w:rsidTr="00793497">
        <w:trPr>
          <w:trHeight w:val="470"/>
          <w:del w:id="1194" w:author="Utillisateur" w:date="2018-06-14T11:09:00Z"/>
          <w:trPrChange w:id="1195" w:author="Utillisateur" w:date="2018-06-13T11:50:00Z">
            <w:trPr>
              <w:gridAfter w:val="0"/>
              <w:trHeight w:val="470"/>
            </w:trPr>
          </w:trPrChange>
        </w:trPr>
        <w:tc>
          <w:tcPr>
            <w:tcW w:w="12302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  <w:tcPrChange w:id="1196" w:author="Utillisateur" w:date="2018-06-13T11:50:00Z">
              <w:tcPr>
                <w:tcW w:w="12174" w:type="dxa"/>
                <w:gridSpan w:val="16"/>
                <w:tcBorders>
                  <w:bottom w:val="thinThickThinSmallGap" w:sz="24" w:space="0" w:color="1F497D" w:themeColor="text2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49C3B8B9" w14:textId="05D6B1DC" w:rsidR="00AA7133" w:rsidRPr="00EE45B6" w:rsidDel="007F6729" w:rsidRDefault="00C85B3F">
            <w:pPr>
              <w:rPr>
                <w:del w:id="1197" w:author="Utillisateur" w:date="2018-06-14T11:09:00Z"/>
                <w:rFonts w:cs="Arial"/>
                <w:sz w:val="20"/>
                <w:szCs w:val="20"/>
              </w:rPr>
            </w:pPr>
            <w:del w:id="1198" w:author="Utillisateur" w:date="2018-06-14T11:09:00Z">
              <w:r w:rsidRPr="00EE45B6" w:rsidDel="007F6729">
                <w:rPr>
                  <w:rFonts w:cs="Arial"/>
                  <w:sz w:val="20"/>
                  <w:szCs w:val="20"/>
                </w:rPr>
                <w:delText>Si vous comprenez bien</w:delText>
              </w:r>
              <w:r w:rsidR="00AA7133" w:rsidRPr="00EE45B6" w:rsidDel="007F6729">
                <w:rPr>
                  <w:rFonts w:cs="Arial"/>
                  <w:sz w:val="20"/>
                  <w:szCs w:val="20"/>
                </w:rPr>
                <w:delText xml:space="preserve">, passez directement  à la </w:delText>
              </w:r>
              <w:r w:rsidR="008A092C" w:rsidRPr="00EE45B6" w:rsidDel="007F6729">
                <w:rPr>
                  <w:rFonts w:cs="Arial"/>
                  <w:sz w:val="20"/>
                  <w:szCs w:val="20"/>
                </w:rPr>
                <w:delText>SYNTHÈSE 1, p.97</w:delText>
              </w:r>
              <w:r w:rsidR="00AA7133" w:rsidRPr="00EE45B6" w:rsidDel="007F6729">
                <w:rPr>
                  <w:rFonts w:cs="Arial"/>
                  <w:sz w:val="20"/>
                  <w:szCs w:val="20"/>
                </w:rPr>
                <w:delText xml:space="preserve">.  </w:delText>
              </w:r>
              <w:r w:rsidR="008A092C" w:rsidRPr="00EE45B6" w:rsidDel="007F6729">
                <w:rPr>
                  <w:rFonts w:cs="Arial"/>
                  <w:sz w:val="20"/>
                  <w:szCs w:val="20"/>
                </w:rPr>
                <w:delText>Si vous voulez plus de pratique</w:delText>
              </w:r>
              <w:r w:rsidR="00AA7133" w:rsidRPr="00EE45B6" w:rsidDel="007F6729">
                <w:rPr>
                  <w:rFonts w:cs="Arial"/>
                  <w:sz w:val="20"/>
                  <w:szCs w:val="20"/>
                </w:rPr>
                <w:delText>, faites la Consolidation 1.5  (p.</w:delText>
              </w:r>
              <w:r w:rsidR="008A092C" w:rsidRPr="00EE45B6" w:rsidDel="007F6729">
                <w:rPr>
                  <w:rFonts w:cs="Arial"/>
                  <w:sz w:val="20"/>
                  <w:szCs w:val="20"/>
                </w:rPr>
                <w:delText>93</w:delText>
              </w:r>
              <w:r w:rsidR="00AA7133" w:rsidRPr="00EE45B6" w:rsidDel="007F6729">
                <w:rPr>
                  <w:rFonts w:cs="Arial"/>
                  <w:sz w:val="20"/>
                  <w:szCs w:val="20"/>
                </w:rPr>
                <w:delText xml:space="preserve"> à </w:delText>
              </w:r>
              <w:r w:rsidR="008A092C" w:rsidRPr="00EE45B6" w:rsidDel="007F6729">
                <w:rPr>
                  <w:rFonts w:cs="Arial"/>
                  <w:sz w:val="20"/>
                  <w:szCs w:val="20"/>
                </w:rPr>
                <w:delText>96</w:delText>
              </w:r>
              <w:r w:rsidR="00AA7133" w:rsidRPr="00EE45B6" w:rsidDel="007F6729">
                <w:rPr>
                  <w:rFonts w:cs="Arial"/>
                  <w:sz w:val="20"/>
                  <w:szCs w:val="20"/>
                </w:rPr>
                <w:delText>)</w:delText>
              </w:r>
            </w:del>
          </w:p>
        </w:tc>
        <w:tc>
          <w:tcPr>
            <w:tcW w:w="847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  <w:tcPrChange w:id="1199" w:author="Utillisateur" w:date="2018-06-13T11:50:00Z">
              <w:tcPr>
                <w:tcW w:w="975" w:type="dxa"/>
                <w:gridSpan w:val="4"/>
                <w:tcBorders>
                  <w:bottom w:val="thinThickThinSmallGap" w:sz="24" w:space="0" w:color="1F497D" w:themeColor="text2"/>
                </w:tcBorders>
                <w:shd w:val="clear" w:color="auto" w:fill="B8CCE4" w:themeFill="accent1" w:themeFillTint="66"/>
                <w:vAlign w:val="center"/>
              </w:tcPr>
            </w:tcPrChange>
          </w:tcPr>
          <w:p w14:paraId="74926786" w14:textId="6647DEC0" w:rsidR="00AA7133" w:rsidRPr="00B154E2" w:rsidDel="007F6729" w:rsidRDefault="00AA7133" w:rsidP="00AA7133">
            <w:pPr>
              <w:jc w:val="center"/>
              <w:rPr>
                <w:del w:id="1200" w:author="Utillisateur" w:date="2018-06-14T11:09:00Z"/>
                <w:sz w:val="28"/>
                <w:szCs w:val="28"/>
              </w:rPr>
            </w:pPr>
            <w:del w:id="1201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FC6F03" w:rsidRPr="00A42D81" w14:paraId="7F9F5B3E" w14:textId="77777777" w:rsidTr="00793497">
        <w:trPr>
          <w:trHeight w:val="323"/>
        </w:trPr>
        <w:tc>
          <w:tcPr>
            <w:tcW w:w="290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5D4C1468" w14:textId="696C68C3" w:rsidR="00FC6F03" w:rsidRPr="00EE45B6" w:rsidRDefault="00FC6F03" w:rsidP="00AA7133">
            <w:pPr>
              <w:rPr>
                <w:rFonts w:cs="Arial"/>
                <w:b/>
                <w:sz w:val="24"/>
                <w:szCs w:val="24"/>
              </w:rPr>
            </w:pPr>
            <w:del w:id="1202" w:author="Utillisateur" w:date="2018-06-14T11:12:00Z">
              <w:r w:rsidRPr="00EE45B6" w:rsidDel="00FC6F03">
                <w:rPr>
                  <w:rFonts w:cs="Arial"/>
                  <w:b/>
                  <w:sz w:val="24"/>
                  <w:szCs w:val="24"/>
                </w:rPr>
                <w:delText>SYNTHÈSE 1</w:delText>
              </w:r>
            </w:del>
            <w:ins w:id="1203" w:author="Utillisateur" w:date="2018-06-14T11:12:00Z">
              <w:r>
                <w:rPr>
                  <w:rFonts w:cs="Arial"/>
                  <w:b/>
                  <w:sz w:val="24"/>
                  <w:szCs w:val="24"/>
                </w:rPr>
                <w:t>TABLEAU PÉRIODIQUE</w:t>
              </w:r>
            </w:ins>
          </w:p>
        </w:tc>
        <w:tc>
          <w:tcPr>
            <w:tcW w:w="10244" w:type="dxa"/>
            <w:gridSpan w:val="4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1024D6CD" w14:textId="2151C138" w:rsidR="00FC6F03" w:rsidRPr="00FC6F03" w:rsidDel="00FC6F03" w:rsidRDefault="00FC6F03" w:rsidP="00AA7133">
            <w:pPr>
              <w:rPr>
                <w:del w:id="1204" w:author="Utillisateur" w:date="2018-06-14T11:13:00Z"/>
                <w:rFonts w:cs="Arial"/>
                <w:sz w:val="20"/>
                <w:szCs w:val="20"/>
                <w:rPrChange w:id="1205" w:author="Utillisateur" w:date="2018-06-14T11:13:00Z">
                  <w:rPr>
                    <w:del w:id="1206" w:author="Utillisateur" w:date="2018-06-14T11:13:00Z"/>
                    <w:rFonts w:ascii="Arial" w:hAnsi="Arial" w:cs="Arial"/>
                    <w:i/>
                    <w:sz w:val="16"/>
                    <w:szCs w:val="16"/>
                  </w:rPr>
                </w:rPrChange>
              </w:rPr>
            </w:pPr>
            <w:ins w:id="1207" w:author="Utillisateur" w:date="2018-06-14T11:13:00Z">
              <w:r w:rsidRPr="00FC6F03">
                <w:rPr>
                  <w:rFonts w:cs="Arial"/>
                  <w:sz w:val="20"/>
                  <w:szCs w:val="20"/>
                  <w:rPrChange w:id="1208" w:author="Utillisateur" w:date="2018-06-14T11:13:00Z">
                    <w:rPr>
                      <w:rFonts w:ascii="Arial" w:hAnsi="Arial" w:cs="Arial"/>
                      <w:i/>
                      <w:sz w:val="16"/>
                      <w:szCs w:val="16"/>
                    </w:rPr>
                  </w:rPrChange>
                </w:rPr>
                <w:t>Au verso de la page couverture</w:t>
              </w:r>
            </w:ins>
          </w:p>
          <w:p w14:paraId="5FD77269" w14:textId="674D00CE" w:rsidR="00FC6F03" w:rsidDel="00FC6F03" w:rsidRDefault="00FC6F03" w:rsidP="00AA7133">
            <w:pPr>
              <w:rPr>
                <w:del w:id="1209" w:author="Utillisateur" w:date="2018-06-14T11:13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1210" w:author="Utillisateur" w:date="2018-06-14T11:13:00Z">
              <w:r w:rsidDel="00FC6F03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p.97 à 104</w:delText>
              </w:r>
            </w:del>
          </w:p>
          <w:p w14:paraId="719516FA" w14:textId="70512287" w:rsidR="00FC6F03" w:rsidRPr="00B154E2" w:rsidRDefault="00FC6F03">
            <w:pPr>
              <w:rPr>
                <w:sz w:val="28"/>
                <w:szCs w:val="28"/>
              </w:rPr>
              <w:pPrChange w:id="1211" w:author="Utillisateur" w:date="2018-06-14T11:13:00Z">
                <w:pPr>
                  <w:jc w:val="center"/>
                </w:pPr>
              </w:pPrChange>
            </w:pPr>
            <w:del w:id="1212" w:author="Utillisateur" w:date="2018-06-14T11:13:00Z">
              <w:r w:rsidRPr="00B154E2" w:rsidDel="00FC6F03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FC6F03" w:rsidRPr="00A42D81" w14:paraId="05C0841F" w14:textId="77777777" w:rsidTr="00793497">
        <w:trPr>
          <w:trHeight w:val="323"/>
          <w:ins w:id="1213" w:author="Utillisateur" w:date="2018-06-14T11:12:00Z"/>
          <w:trPrChange w:id="1214" w:author="Utillisateur" w:date="2018-06-14T11:17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15" w:author="Utillisateur" w:date="2018-06-14T11:17:00Z">
              <w:tcPr>
                <w:tcW w:w="2824" w:type="dxa"/>
                <w:gridSpan w:val="2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455D92D2" w14:textId="45993ECD" w:rsidR="00FC6F03" w:rsidRPr="00EE45B6" w:rsidRDefault="00FC6F03" w:rsidP="00AA7133">
            <w:pPr>
              <w:rPr>
                <w:ins w:id="1216" w:author="Utillisateur" w:date="2018-06-14T11:12:00Z"/>
                <w:rFonts w:cs="Arial"/>
                <w:b/>
                <w:sz w:val="24"/>
                <w:szCs w:val="24"/>
              </w:rPr>
            </w:pPr>
            <w:ins w:id="1217" w:author="Utillisateur" w:date="2018-06-14T11:12:00Z">
              <w:r>
                <w:rPr>
                  <w:rFonts w:cs="Arial"/>
                  <w:b/>
                  <w:sz w:val="24"/>
                  <w:szCs w:val="24"/>
                </w:rPr>
                <w:t>ANNEXE</w:t>
              </w:r>
            </w:ins>
          </w:p>
        </w:tc>
        <w:tc>
          <w:tcPr>
            <w:tcW w:w="7314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18" w:author="Utillisateur" w:date="2018-06-14T11:17:00Z">
              <w:tcPr>
                <w:tcW w:w="5162" w:type="dxa"/>
                <w:gridSpan w:val="9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6B8177E5" w14:textId="77777777" w:rsidR="00FC6F03" w:rsidRPr="00B154E2" w:rsidRDefault="00FC6F03" w:rsidP="00FC6F03">
            <w:pPr>
              <w:rPr>
                <w:ins w:id="1219" w:author="Utillisateur" w:date="2018-06-14T11:12:00Z"/>
                <w:sz w:val="28"/>
                <w:szCs w:val="28"/>
              </w:rPr>
            </w:pPr>
            <w:ins w:id="1220" w:author="Utillisateur" w:date="2018-06-14T11:14:00Z">
              <w:r w:rsidRPr="00FC6F03">
                <w:rPr>
                  <w:rFonts w:cs="Arial"/>
                  <w:sz w:val="20"/>
                  <w:szCs w:val="20"/>
                  <w:rPrChange w:id="1221" w:author="Utillisateur" w:date="2018-06-14T11:15:00Z">
                    <w:rPr>
                      <w:rFonts w:ascii="Arial" w:hAnsi="Arial" w:cs="Arial"/>
                      <w:i/>
                      <w:sz w:val="16"/>
                      <w:szCs w:val="16"/>
                    </w:rPr>
                  </w:rPrChange>
                </w:rPr>
                <w:t xml:space="preserve">Quelques propriétés des éléments du tableau périodique </w:t>
              </w:r>
            </w:ins>
          </w:p>
        </w:tc>
        <w:tc>
          <w:tcPr>
            <w:tcW w:w="2930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22" w:author="Utillisateur" w:date="2018-06-14T11:17:00Z">
              <w:tcPr>
                <w:tcW w:w="5163" w:type="dxa"/>
                <w:gridSpan w:val="9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51BAC911" w14:textId="60E1819A" w:rsidR="00FC6F03" w:rsidRPr="00FC6F03" w:rsidRDefault="00FC6F03">
            <w:pPr>
              <w:rPr>
                <w:ins w:id="1223" w:author="Utillisateur" w:date="2018-06-14T11:12:00Z"/>
                <w:sz w:val="20"/>
                <w:szCs w:val="20"/>
                <w:rPrChange w:id="1224" w:author="Utillisateur" w:date="2018-06-14T11:17:00Z">
                  <w:rPr>
                    <w:ins w:id="1225" w:author="Utillisateur" w:date="2018-06-14T11:12:00Z"/>
                    <w:sz w:val="28"/>
                    <w:szCs w:val="28"/>
                  </w:rPr>
                </w:rPrChange>
              </w:rPr>
              <w:pPrChange w:id="1226" w:author="Utillisateur" w:date="2018-06-14T11:15:00Z">
                <w:pPr>
                  <w:jc w:val="center"/>
                </w:pPr>
              </w:pPrChange>
            </w:pPr>
            <w:ins w:id="1227" w:author="Utillisateur" w:date="2018-06-14T11:17:00Z">
              <w:r w:rsidRPr="00FC6F03">
                <w:rPr>
                  <w:sz w:val="20"/>
                  <w:szCs w:val="20"/>
                  <w:rPrChange w:id="1228" w:author="Utillisateur" w:date="2018-06-14T11:17:00Z">
                    <w:rPr>
                      <w:sz w:val="28"/>
                      <w:szCs w:val="28"/>
                    </w:rPr>
                  </w:rPrChange>
                </w:rPr>
                <w:t>p.112</w:t>
              </w:r>
            </w:ins>
          </w:p>
        </w:tc>
      </w:tr>
      <w:tr w:rsidR="00301415" w:rsidRPr="00A42D81" w14:paraId="58D74EC6" w14:textId="77777777" w:rsidTr="00793497">
        <w:trPr>
          <w:trHeight w:val="323"/>
          <w:trPrChange w:id="1229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30" w:author="Utillisateur" w:date="2018-06-13T11:50:00Z">
              <w:tcPr>
                <w:tcW w:w="3292" w:type="dxa"/>
                <w:gridSpan w:val="4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1CFBEB68" w14:textId="434D8891" w:rsidR="00301415" w:rsidRPr="00793497" w:rsidRDefault="00301415" w:rsidP="00AA7133">
            <w:pPr>
              <w:rPr>
                <w:rFonts w:cs="Arial"/>
                <w:b/>
                <w:sz w:val="32"/>
                <w:szCs w:val="32"/>
                <w:rPrChange w:id="1231" w:author="Utillisateur" w:date="2018-06-14T11:22:00Z">
                  <w:rPr>
                    <w:rFonts w:cs="Arial"/>
                    <w:b/>
                    <w:sz w:val="24"/>
                    <w:szCs w:val="24"/>
                  </w:rPr>
                </w:rPrChange>
              </w:rPr>
            </w:pPr>
            <w:del w:id="1232" w:author="Utillisateur" w:date="2018-06-14T11:15:00Z">
              <w:r w:rsidRPr="00793497" w:rsidDel="00FC6F03">
                <w:rPr>
                  <w:rFonts w:cs="Arial"/>
                  <w:b/>
                  <w:sz w:val="32"/>
                  <w:szCs w:val="32"/>
                  <w:rPrChange w:id="1233" w:author="Utillisateur" w:date="2018-06-14T11:22:00Z">
                    <w:rPr>
                      <w:rFonts w:cs="Arial"/>
                      <w:b/>
                      <w:sz w:val="24"/>
                      <w:szCs w:val="24"/>
                    </w:rPr>
                  </w:rPrChange>
                </w:rPr>
                <w:delText>BANQUE DE SA 1</w:delText>
              </w:r>
            </w:del>
            <w:ins w:id="1234" w:author="Utillisateur" w:date="2018-06-14T11:15:00Z">
              <w:r w:rsidR="00FC6F03" w:rsidRPr="00793497">
                <w:rPr>
                  <w:rFonts w:cs="Arial"/>
                  <w:b/>
                  <w:sz w:val="32"/>
                  <w:szCs w:val="32"/>
                  <w:rPrChange w:id="1235" w:author="Utillisateur" w:date="2018-06-14T11:22:00Z">
                    <w:rPr>
                      <w:rFonts w:cs="Arial"/>
                      <w:b/>
                      <w:sz w:val="24"/>
                      <w:szCs w:val="24"/>
                    </w:rPr>
                  </w:rPrChange>
                </w:rPr>
                <w:t>AUTOÉVALUATION</w:t>
              </w:r>
            </w:ins>
          </w:p>
        </w:tc>
        <w:tc>
          <w:tcPr>
            <w:tcW w:w="7314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36" w:author="Utillisateur" w:date="2018-06-13T11:50:00Z">
              <w:tcPr>
                <w:tcW w:w="6132" w:type="dxa"/>
                <w:gridSpan w:val="8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3A21C1CA" w14:textId="0EE51E39" w:rsidR="00301415" w:rsidRPr="00793497" w:rsidRDefault="00FC6F03" w:rsidP="00AA7133">
            <w:pPr>
              <w:rPr>
                <w:rFonts w:cs="Arial"/>
                <w:b/>
                <w:sz w:val="32"/>
                <w:szCs w:val="32"/>
                <w:rPrChange w:id="1237" w:author="Utillisateur" w:date="2018-06-14T11:22:00Z">
                  <w:rPr>
                    <w:rFonts w:ascii="Arial" w:hAnsi="Arial" w:cs="Arial"/>
                    <w:i/>
                    <w:sz w:val="16"/>
                    <w:szCs w:val="16"/>
                  </w:rPr>
                </w:rPrChange>
              </w:rPr>
            </w:pPr>
            <w:ins w:id="1238" w:author="Utillisateur" w:date="2018-06-14T11:15:00Z">
              <w:r w:rsidRPr="00793497">
                <w:rPr>
                  <w:rFonts w:cs="Arial"/>
                  <w:b/>
                  <w:sz w:val="32"/>
                  <w:szCs w:val="32"/>
                  <w:rPrChange w:id="1239" w:author="Utillisateur" w:date="2018-06-14T11:22:00Z">
                    <w:rPr>
                      <w:rFonts w:ascii="Arial" w:hAnsi="Arial" w:cs="Arial"/>
                      <w:i/>
                      <w:sz w:val="16"/>
                      <w:szCs w:val="16"/>
                    </w:rPr>
                  </w:rPrChange>
                </w:rPr>
                <w:t>RÉVISION DES CONCEPTS</w:t>
              </w:r>
            </w:ins>
            <w:ins w:id="1240" w:author="Utillisateur" w:date="2018-06-14T11:33:00Z">
              <w:r w:rsidR="004E7049">
                <w:rPr>
                  <w:rFonts w:cs="Arial"/>
                  <w:b/>
                  <w:sz w:val="32"/>
                  <w:szCs w:val="32"/>
                </w:rPr>
                <w:t xml:space="preserve"> – IMPORTANT!</w:t>
              </w:r>
            </w:ins>
          </w:p>
        </w:tc>
        <w:tc>
          <w:tcPr>
            <w:tcW w:w="2083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41" w:author="Utillisateur" w:date="2018-06-13T11:50:00Z">
              <w:tcPr>
                <w:tcW w:w="2750" w:type="dxa"/>
                <w:gridSpan w:val="4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3C142632" w14:textId="6ACB91D9" w:rsidR="00301415" w:rsidRPr="00793497" w:rsidRDefault="00301415">
            <w:pPr>
              <w:rPr>
                <w:rFonts w:cs="Arial"/>
                <w:b/>
                <w:noProof/>
                <w:sz w:val="32"/>
                <w:szCs w:val="32"/>
                <w:lang w:eastAsia="fr-CA"/>
                <w:rPrChange w:id="1242" w:author="Utillisateur" w:date="2018-06-14T11:22:00Z">
                  <w:rPr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</w:pPr>
            <w:r w:rsidRPr="00793497">
              <w:rPr>
                <w:rFonts w:cs="Arial"/>
                <w:b/>
                <w:noProof/>
                <w:sz w:val="32"/>
                <w:szCs w:val="32"/>
                <w:lang w:eastAsia="fr-CA"/>
                <w:rPrChange w:id="1243" w:author="Utillisateur" w:date="2018-06-14T11:22:00Z">
                  <w:rPr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  <w:t>p.</w:t>
            </w:r>
            <w:r w:rsidR="008B06BF" w:rsidRPr="00793497">
              <w:rPr>
                <w:rFonts w:cs="Arial"/>
                <w:b/>
                <w:noProof/>
                <w:sz w:val="32"/>
                <w:szCs w:val="32"/>
                <w:lang w:eastAsia="fr-CA"/>
                <w:rPrChange w:id="1244" w:author="Utillisateur" w:date="2018-06-14T11:22:00Z">
                  <w:rPr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  <w:t>1</w:t>
            </w:r>
            <w:ins w:id="1245" w:author="Utillisateur" w:date="2018-06-14T11:16:00Z">
              <w:r w:rsidR="00FC6F03" w:rsidRPr="00793497">
                <w:rPr>
                  <w:rFonts w:cs="Arial"/>
                  <w:b/>
                  <w:noProof/>
                  <w:sz w:val="32"/>
                  <w:szCs w:val="32"/>
                  <w:lang w:eastAsia="fr-CA"/>
                  <w:rPrChange w:id="1246" w:author="Utillisateur" w:date="2018-06-14T11:22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t>13 à 140</w:t>
              </w:r>
            </w:ins>
            <w:del w:id="1247" w:author="Utillisateur" w:date="2018-06-14T11:16:00Z">
              <w:r w:rsidR="008B06BF" w:rsidRPr="00793497" w:rsidDel="00FC6F03">
                <w:rPr>
                  <w:rFonts w:cs="Arial"/>
                  <w:b/>
                  <w:noProof/>
                  <w:sz w:val="32"/>
                  <w:szCs w:val="32"/>
                  <w:lang w:eastAsia="fr-CA"/>
                  <w:rPrChange w:id="1248" w:author="Utillisateur" w:date="2018-06-14T11:22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delText>05 à 113</w:delText>
              </w:r>
            </w:del>
          </w:p>
        </w:tc>
        <w:tc>
          <w:tcPr>
            <w:tcW w:w="847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49" w:author="Utillisateur" w:date="2018-06-13T11:50:00Z">
              <w:tcPr>
                <w:tcW w:w="975" w:type="dxa"/>
                <w:gridSpan w:val="4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6C0A0E66" w14:textId="20DB76D5" w:rsidR="00301415" w:rsidRPr="00793497" w:rsidRDefault="00301415" w:rsidP="00AA7133">
            <w:pPr>
              <w:jc w:val="center"/>
              <w:rPr>
                <w:b/>
                <w:sz w:val="32"/>
                <w:szCs w:val="32"/>
                <w:rPrChange w:id="1250" w:author="Utillisateur" w:date="2018-06-14T11:22:00Z">
                  <w:rPr>
                    <w:sz w:val="28"/>
                    <w:szCs w:val="28"/>
                  </w:rPr>
                </w:rPrChange>
              </w:rPr>
            </w:pPr>
            <w:r w:rsidRPr="00793497">
              <w:rPr>
                <w:b/>
                <w:sz w:val="32"/>
                <w:szCs w:val="32"/>
                <w:rPrChange w:id="1251" w:author="Utillisateur" w:date="2018-06-14T11:22:00Z">
                  <w:rPr>
                    <w:sz w:val="28"/>
                    <w:szCs w:val="28"/>
                  </w:rPr>
                </w:rPrChange>
              </w:rPr>
              <w:sym w:font="Wingdings 2" w:char="F0A3"/>
            </w:r>
          </w:p>
        </w:tc>
      </w:tr>
      <w:tr w:rsidR="00301415" w:rsidRPr="00A42D81" w14:paraId="40B42560" w14:textId="77777777" w:rsidTr="00793497">
        <w:trPr>
          <w:trHeight w:val="323"/>
          <w:trPrChange w:id="1252" w:author="Utillisateur" w:date="2018-06-13T11:50:00Z">
            <w:trPr>
              <w:gridAfter w:val="0"/>
              <w:trHeight w:val="323"/>
            </w:trPr>
          </w:trPrChange>
        </w:trPr>
        <w:tc>
          <w:tcPr>
            <w:tcW w:w="290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53" w:author="Utillisateur" w:date="2018-06-13T11:50:00Z">
              <w:tcPr>
                <w:tcW w:w="3292" w:type="dxa"/>
                <w:gridSpan w:val="4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6E1C169D" w14:textId="14D048B2" w:rsidR="00301415" w:rsidRPr="00EE45B6" w:rsidRDefault="00FC6F03" w:rsidP="00AA7133">
            <w:pPr>
              <w:rPr>
                <w:rFonts w:cs="Arial"/>
                <w:b/>
                <w:sz w:val="24"/>
                <w:szCs w:val="24"/>
              </w:rPr>
            </w:pPr>
            <w:ins w:id="1254" w:author="Utillisateur" w:date="2018-06-14T11:19:00Z">
              <w:r>
                <w:rPr>
                  <w:rFonts w:cs="Arial"/>
                  <w:b/>
                  <w:sz w:val="24"/>
                  <w:szCs w:val="24"/>
                </w:rPr>
                <w:t>RÉPONSE AUX ACTIVITÉ</w:t>
              </w:r>
            </w:ins>
            <w:ins w:id="1255" w:author="Utillisateur" w:date="2018-06-14T11:23:00Z">
              <w:r w:rsidR="00793497">
                <w:rPr>
                  <w:rFonts w:cs="Arial"/>
                  <w:b/>
                  <w:sz w:val="24"/>
                  <w:szCs w:val="24"/>
                </w:rPr>
                <w:t>S</w:t>
              </w:r>
            </w:ins>
            <w:del w:id="1256" w:author="Utillisateur" w:date="2018-06-14T11:17:00Z">
              <w:r w:rsidR="00301415" w:rsidRPr="00EE45B6" w:rsidDel="00FC6F03">
                <w:rPr>
                  <w:rFonts w:cs="Arial"/>
                  <w:b/>
                  <w:sz w:val="24"/>
                  <w:szCs w:val="24"/>
                </w:rPr>
                <w:delText>TEST 1</w:delText>
              </w:r>
            </w:del>
          </w:p>
        </w:tc>
        <w:tc>
          <w:tcPr>
            <w:tcW w:w="7314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57" w:author="Utillisateur" w:date="2018-06-13T11:50:00Z">
              <w:tcPr>
                <w:tcW w:w="6132" w:type="dxa"/>
                <w:gridSpan w:val="8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7D098E68" w14:textId="77777777" w:rsidR="00301415" w:rsidRPr="00A42D81" w:rsidRDefault="00301415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58" w:author="Utillisateur" w:date="2018-06-13T11:50:00Z">
              <w:tcPr>
                <w:tcW w:w="2750" w:type="dxa"/>
                <w:gridSpan w:val="4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72A914FA" w14:textId="181E57A7" w:rsidR="00301415" w:rsidRPr="00FC6F03" w:rsidRDefault="00301415">
            <w:pPr>
              <w:rPr>
                <w:rFonts w:cs="Arial"/>
                <w:noProof/>
                <w:sz w:val="20"/>
                <w:szCs w:val="20"/>
                <w:lang w:eastAsia="fr-CA"/>
                <w:rPrChange w:id="1259" w:author="Utillisateur" w:date="2018-06-14T11:17:00Z">
                  <w:rPr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</w:pPr>
            <w:r w:rsidRPr="00FC6F03">
              <w:rPr>
                <w:rFonts w:cs="Arial"/>
                <w:noProof/>
                <w:sz w:val="20"/>
                <w:szCs w:val="20"/>
                <w:lang w:eastAsia="fr-CA"/>
                <w:rPrChange w:id="1260" w:author="Utillisateur" w:date="2018-06-14T11:17:00Z">
                  <w:rPr>
                    <w:rFonts w:ascii="Arial" w:hAnsi="Arial" w:cs="Arial"/>
                    <w:noProof/>
                    <w:sz w:val="20"/>
                    <w:szCs w:val="20"/>
                    <w:lang w:eastAsia="fr-CA"/>
                  </w:rPr>
                </w:rPrChange>
              </w:rPr>
              <w:t>p.</w:t>
            </w:r>
            <w:ins w:id="1261" w:author="Utillisateur" w:date="2018-06-14T11:20:00Z">
              <w:r w:rsidR="00793497">
                <w:rPr>
                  <w:rFonts w:cs="Arial"/>
                  <w:noProof/>
                  <w:sz w:val="20"/>
                  <w:szCs w:val="20"/>
                  <w:lang w:eastAsia="fr-CA"/>
                </w:rPr>
                <w:t xml:space="preserve"> 141 à 148</w:t>
              </w:r>
            </w:ins>
            <w:del w:id="1262" w:author="Utillisateur" w:date="2018-06-14T11:16:00Z">
              <w:r w:rsidR="008B06BF" w:rsidRPr="00FC6F03" w:rsidDel="00FC6F03">
                <w:rPr>
                  <w:rFonts w:cs="Arial"/>
                  <w:noProof/>
                  <w:sz w:val="20"/>
                  <w:szCs w:val="20"/>
                  <w:lang w:eastAsia="fr-CA"/>
                  <w:rPrChange w:id="1263" w:author="Utillisateur" w:date="2018-06-14T11:17:00Z">
                    <w:rPr>
                      <w:rFonts w:ascii="Arial" w:hAnsi="Arial" w:cs="Arial"/>
                      <w:noProof/>
                      <w:sz w:val="20"/>
                      <w:szCs w:val="20"/>
                      <w:lang w:eastAsia="fr-CA"/>
                    </w:rPr>
                  </w:rPrChange>
                </w:rPr>
                <w:delText>114 à 120</w:delText>
              </w:r>
            </w:del>
          </w:p>
        </w:tc>
        <w:tc>
          <w:tcPr>
            <w:tcW w:w="847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  <w:tcPrChange w:id="1264" w:author="Utillisateur" w:date="2018-06-13T11:50:00Z">
              <w:tcPr>
                <w:tcW w:w="975" w:type="dxa"/>
                <w:gridSpan w:val="4"/>
                <w:tcBorders>
                  <w:top w:val="thinThickThinSmallGap" w:sz="24" w:space="0" w:color="1F497D" w:themeColor="text2"/>
                  <w:bottom w:val="thinThickThinSmallGap" w:sz="24" w:space="0" w:color="1F497D" w:themeColor="text2"/>
                </w:tcBorders>
                <w:vAlign w:val="center"/>
              </w:tcPr>
            </w:tcPrChange>
          </w:tcPr>
          <w:p w14:paraId="5B96BBEC" w14:textId="0FC1B1D7" w:rsidR="00301415" w:rsidRPr="00B154E2" w:rsidRDefault="00301415" w:rsidP="00AA7133">
            <w:pPr>
              <w:jc w:val="center"/>
              <w:rPr>
                <w:sz w:val="28"/>
                <w:szCs w:val="28"/>
              </w:rPr>
            </w:pPr>
            <w:del w:id="1265" w:author="Utillisateur" w:date="2018-06-14T11:23:00Z">
              <w:r w:rsidRPr="00B154E2" w:rsidDel="00793497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FC6F03" w:rsidRPr="00A42D81" w14:paraId="5E90C5A4" w14:textId="77777777" w:rsidTr="00793497">
        <w:trPr>
          <w:trHeight w:val="323"/>
          <w:ins w:id="1266" w:author="Utillisateur" w:date="2018-06-14T11:17:00Z"/>
        </w:trPr>
        <w:tc>
          <w:tcPr>
            <w:tcW w:w="290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049C764" w14:textId="6D5FBA87" w:rsidR="00FC6F03" w:rsidRPr="00EE45B6" w:rsidRDefault="00FC6F03" w:rsidP="00AA7133">
            <w:pPr>
              <w:rPr>
                <w:ins w:id="1267" w:author="Utillisateur" w:date="2018-06-14T11:17:00Z"/>
                <w:rFonts w:cs="Arial"/>
                <w:b/>
                <w:sz w:val="24"/>
                <w:szCs w:val="24"/>
              </w:rPr>
            </w:pPr>
            <w:ins w:id="1268" w:author="Utillisateur" w:date="2018-06-14T11:19:00Z">
              <w:r>
                <w:rPr>
                  <w:rFonts w:cs="Arial"/>
                  <w:b/>
                  <w:sz w:val="24"/>
                  <w:szCs w:val="24"/>
                </w:rPr>
                <w:t>Boîte à outils</w:t>
              </w:r>
            </w:ins>
          </w:p>
        </w:tc>
        <w:tc>
          <w:tcPr>
            <w:tcW w:w="7314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197319D4" w14:textId="77777777" w:rsidR="00FC6F03" w:rsidRPr="00A42D81" w:rsidRDefault="00FC6F03" w:rsidP="00AA7133">
            <w:pPr>
              <w:rPr>
                <w:ins w:id="1269" w:author="Utillisateur" w:date="2018-06-14T11:17:00Z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6FB28CF7" w14:textId="37AD9854" w:rsidR="00FC6F03" w:rsidRPr="00FC6F03" w:rsidRDefault="00FC6F03" w:rsidP="00FC6F03">
            <w:pPr>
              <w:rPr>
                <w:ins w:id="1270" w:author="Utillisateur" w:date="2018-06-14T11:17:00Z"/>
                <w:rFonts w:cs="Arial"/>
                <w:noProof/>
                <w:sz w:val="20"/>
                <w:szCs w:val="20"/>
                <w:lang w:eastAsia="fr-CA"/>
              </w:rPr>
            </w:pPr>
            <w:ins w:id="1271" w:author="Utillisateur" w:date="2018-06-14T11:19:00Z">
              <w:r>
                <w:rPr>
                  <w:rFonts w:cs="Arial"/>
                  <w:noProof/>
                  <w:sz w:val="20"/>
                  <w:szCs w:val="20"/>
                  <w:lang w:eastAsia="fr-CA"/>
                </w:rPr>
                <w:t>p.149 à 157</w:t>
              </w:r>
            </w:ins>
          </w:p>
        </w:tc>
        <w:tc>
          <w:tcPr>
            <w:tcW w:w="847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2FD6CD5A" w14:textId="77777777" w:rsidR="00FC6F03" w:rsidRPr="00B154E2" w:rsidRDefault="00FC6F03" w:rsidP="00AA7133">
            <w:pPr>
              <w:jc w:val="center"/>
              <w:rPr>
                <w:ins w:id="1272" w:author="Utillisateur" w:date="2018-06-14T11:17:00Z"/>
                <w:sz w:val="28"/>
                <w:szCs w:val="28"/>
              </w:rPr>
            </w:pPr>
          </w:p>
        </w:tc>
      </w:tr>
    </w:tbl>
    <w:p w14:paraId="530D97AE" w14:textId="2DA86777" w:rsidR="00767405" w:rsidDel="005E7CDE" w:rsidRDefault="00767405" w:rsidP="00176628">
      <w:pPr>
        <w:rPr>
          <w:del w:id="1273" w:author="Utillisateur" w:date="2018-06-14T11:33:00Z"/>
        </w:rPr>
      </w:pPr>
    </w:p>
    <w:tbl>
      <w:tblPr>
        <w:tblStyle w:val="Grilledutableau"/>
        <w:tblW w:w="13567" w:type="dxa"/>
        <w:tblLook w:val="04A0" w:firstRow="1" w:lastRow="0" w:firstColumn="1" w:lastColumn="0" w:noHBand="0" w:noVBand="1"/>
      </w:tblPr>
      <w:tblGrid>
        <w:gridCol w:w="2880"/>
        <w:gridCol w:w="1406"/>
        <w:gridCol w:w="5937"/>
        <w:gridCol w:w="2464"/>
        <w:gridCol w:w="880"/>
      </w:tblGrid>
      <w:tr w:rsidR="00CE5BC0" w:rsidDel="007F6729" w14:paraId="5FA92285" w14:textId="59A568BE" w:rsidTr="00EE45B6">
        <w:trPr>
          <w:trHeight w:val="731"/>
          <w:del w:id="1274" w:author="Utillisateur" w:date="2018-06-14T11:09:00Z"/>
        </w:trPr>
        <w:tc>
          <w:tcPr>
            <w:tcW w:w="13567" w:type="dxa"/>
            <w:gridSpan w:val="5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002060"/>
            <w:vAlign w:val="center"/>
          </w:tcPr>
          <w:p w14:paraId="37A56890" w14:textId="4E8B8620" w:rsidR="00CE5BC0" w:rsidRPr="0011779F" w:rsidDel="007F6729" w:rsidRDefault="00CE5BC0">
            <w:pPr>
              <w:jc w:val="center"/>
              <w:rPr>
                <w:del w:id="1275" w:author="Utillisateur" w:date="2018-06-14T11:09:00Z"/>
                <w:rFonts w:ascii="Arial" w:hAnsi="Arial" w:cs="Arial"/>
                <w:sz w:val="32"/>
                <w:szCs w:val="32"/>
              </w:rPr>
            </w:pPr>
            <w:del w:id="1276" w:author="Utillisateur" w:date="2018-06-14T11:09:00Z">
              <w:r w:rsidRPr="0011779F" w:rsidDel="007F6729">
                <w:rPr>
                  <w:rFonts w:ascii="Arial" w:hAnsi="Arial" w:cs="Arial"/>
                  <w:color w:val="FFFFFF" w:themeColor="background1"/>
                  <w:sz w:val="32"/>
                  <w:szCs w:val="32"/>
                </w:rPr>
                <w:delText xml:space="preserve">CHAPITRE </w:delText>
              </w:r>
              <w:r w:rsidR="00301415" w:rsidDel="007F6729">
                <w:rPr>
                  <w:rFonts w:ascii="Arial" w:hAnsi="Arial" w:cs="Arial"/>
                  <w:color w:val="FFFFFF" w:themeColor="background1"/>
                  <w:sz w:val="32"/>
                  <w:szCs w:val="32"/>
                </w:rPr>
                <w:delText>2</w:delText>
              </w:r>
              <w:r w:rsidRPr="0011779F" w:rsidDel="007F6729">
                <w:rPr>
                  <w:rFonts w:ascii="Arial" w:hAnsi="Arial" w:cs="Arial"/>
                  <w:color w:val="FFFFFF" w:themeColor="background1"/>
                  <w:sz w:val="32"/>
                  <w:szCs w:val="32"/>
                </w:rPr>
                <w:delText xml:space="preserve"> </w:delText>
              </w:r>
              <w:r w:rsidR="00301415" w:rsidDel="007F6729">
                <w:rPr>
                  <w:rFonts w:ascii="Arial" w:hAnsi="Arial" w:cs="Arial"/>
                  <w:color w:val="FFFFFF" w:themeColor="background1"/>
                  <w:sz w:val="32"/>
                  <w:szCs w:val="32"/>
                </w:rPr>
                <w:delText>ÉQUATIONS ET INÉQUATIONS</w:delText>
              </w:r>
            </w:del>
          </w:p>
        </w:tc>
      </w:tr>
      <w:tr w:rsidR="001C60CE" w:rsidRPr="00CE5BC0" w:rsidDel="007F6729" w14:paraId="0843EA4A" w14:textId="78F2B268" w:rsidTr="00EE45B6">
        <w:trPr>
          <w:trHeight w:val="476"/>
          <w:del w:id="1277" w:author="Utillisateur" w:date="2018-06-14T11:09:00Z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7E517FCA" w14:textId="475ACE83" w:rsidR="00CE5BC0" w:rsidRPr="00CE5BC0" w:rsidDel="007F6729" w:rsidRDefault="00CE5BC0" w:rsidP="006021CA">
            <w:pPr>
              <w:jc w:val="center"/>
              <w:rPr>
                <w:del w:id="1278" w:author="Utillisateur" w:date="2018-06-14T11:09:00Z"/>
                <w:rFonts w:ascii="Arial" w:hAnsi="Arial" w:cs="Arial"/>
                <w:color w:val="000000" w:themeColor="text1"/>
                <w:sz w:val="24"/>
                <w:szCs w:val="24"/>
              </w:rPr>
            </w:pPr>
            <w:del w:id="1279" w:author="Utillisateur" w:date="2018-06-14T11:09:00Z">
              <w:r w:rsidDel="007F672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Notion</w:delText>
              </w:r>
              <w:r w:rsidR="006121F6" w:rsidDel="007F672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s</w:delText>
              </w:r>
            </w:del>
          </w:p>
        </w:tc>
        <w:tc>
          <w:tcPr>
            <w:tcW w:w="1406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17A06ECF" w14:textId="0809D79B" w:rsidR="00CE5BC0" w:rsidRPr="00CE5BC0" w:rsidDel="007F6729" w:rsidRDefault="00CE5BC0" w:rsidP="006021CA">
            <w:pPr>
              <w:jc w:val="center"/>
              <w:rPr>
                <w:del w:id="1280" w:author="Utillisateur" w:date="2018-06-14T11:09:00Z"/>
                <w:rFonts w:ascii="Arial" w:hAnsi="Arial" w:cs="Arial"/>
                <w:color w:val="000000" w:themeColor="text1"/>
                <w:sz w:val="24"/>
                <w:szCs w:val="24"/>
              </w:rPr>
            </w:pPr>
            <w:del w:id="1281" w:author="Utillisateur" w:date="2018-06-14T11:09:00Z">
              <w:r w:rsidRPr="00CE5BC0" w:rsidDel="007F672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Théorie</w:delText>
              </w:r>
            </w:del>
          </w:p>
        </w:tc>
        <w:tc>
          <w:tcPr>
            <w:tcW w:w="5937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00C7A96F" w14:textId="4925AC53" w:rsidR="00CE5BC0" w:rsidRPr="00CE5BC0" w:rsidDel="007F6729" w:rsidRDefault="00CE5BC0" w:rsidP="006021CA">
            <w:pPr>
              <w:jc w:val="center"/>
              <w:rPr>
                <w:del w:id="1282" w:author="Utillisateur" w:date="2018-06-14T11:09:00Z"/>
                <w:rFonts w:ascii="Arial" w:hAnsi="Arial" w:cs="Arial"/>
                <w:color w:val="000000" w:themeColor="text1"/>
                <w:sz w:val="24"/>
                <w:szCs w:val="24"/>
              </w:rPr>
            </w:pPr>
            <w:del w:id="1283" w:author="Utillisateur" w:date="2018-06-14T11:09:00Z">
              <w:r w:rsidRPr="00CE5BC0" w:rsidDel="007F672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Vidéos</w:delText>
              </w:r>
            </w:del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06BBBD93" w14:textId="44448FEA" w:rsidR="00CE5BC0" w:rsidRPr="00CE5BC0" w:rsidDel="007F6729" w:rsidRDefault="00CE5BC0" w:rsidP="006021CA">
            <w:pPr>
              <w:jc w:val="center"/>
              <w:rPr>
                <w:del w:id="1284" w:author="Utillisateur" w:date="2018-06-14T11:09:00Z"/>
                <w:rFonts w:ascii="Arial" w:hAnsi="Arial" w:cs="Arial"/>
                <w:color w:val="000000" w:themeColor="text1"/>
                <w:sz w:val="24"/>
                <w:szCs w:val="24"/>
              </w:rPr>
            </w:pPr>
            <w:del w:id="1285" w:author="Utillisateur" w:date="2018-06-14T11:09:00Z">
              <w:r w:rsidRPr="00CE5BC0" w:rsidDel="007F672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Exercices</w:delText>
              </w:r>
            </w:del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6B64775C" w14:textId="01035C25" w:rsidR="00CE5BC0" w:rsidRPr="00CE5BC0" w:rsidDel="007F6729" w:rsidRDefault="00CE5BC0" w:rsidP="006021CA">
            <w:pPr>
              <w:jc w:val="center"/>
              <w:rPr>
                <w:del w:id="1286" w:author="Utillisateur" w:date="2018-06-14T11:09:00Z"/>
                <w:rFonts w:ascii="Arial" w:hAnsi="Arial" w:cs="Arial"/>
                <w:color w:val="000000" w:themeColor="text1"/>
                <w:sz w:val="24"/>
                <w:szCs w:val="24"/>
              </w:rPr>
            </w:pPr>
            <w:del w:id="1287" w:author="Utillisateur" w:date="2018-06-14T11:09:00Z">
              <w:r w:rsidRPr="00CE5BC0" w:rsidDel="007F672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Fait</w:delText>
              </w:r>
            </w:del>
          </w:p>
        </w:tc>
      </w:tr>
      <w:tr w:rsidR="00CE5BC0" w:rsidRPr="00CE5BC0" w:rsidDel="007F6729" w14:paraId="4600E3E8" w14:textId="77AD2A8C" w:rsidTr="00EE45B6">
        <w:trPr>
          <w:trHeight w:val="492"/>
          <w:del w:id="1288" w:author="Utillisateur" w:date="2018-06-14T11:09:00Z"/>
        </w:trPr>
        <w:tc>
          <w:tcPr>
            <w:tcW w:w="13567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6EDA411D" w14:textId="2462A6FE" w:rsidR="00CE5BC0" w:rsidRPr="00EE45B6" w:rsidDel="007F6729" w:rsidRDefault="004330F2" w:rsidP="0011779F">
            <w:pPr>
              <w:rPr>
                <w:del w:id="1289" w:author="Utillisateur" w:date="2018-06-14T11:09:00Z"/>
                <w:rFonts w:cs="Arial"/>
                <w:b/>
                <w:color w:val="000000" w:themeColor="text1"/>
                <w:sz w:val="24"/>
                <w:szCs w:val="24"/>
              </w:rPr>
            </w:pPr>
            <w:del w:id="1290" w:author="Utillisateur" w:date="2018-06-14T11:09:00Z">
              <w:r w:rsidRPr="00EE45B6" w:rsidDel="007F6729">
                <w:rPr>
                  <w:rFonts w:cs="Arial"/>
                  <w:b/>
                  <w:color w:val="000000" w:themeColor="text1"/>
                  <w:sz w:val="24"/>
                  <w:szCs w:val="24"/>
                </w:rPr>
                <w:delText>RAPPEL 2</w:delText>
              </w:r>
            </w:del>
          </w:p>
        </w:tc>
      </w:tr>
      <w:tr w:rsidR="001C60CE" w:rsidDel="007F6729" w14:paraId="62F7E32D" w14:textId="2C7F917E" w:rsidTr="00EE45B6">
        <w:trPr>
          <w:trHeight w:val="341"/>
          <w:del w:id="1291" w:author="Utillisateur" w:date="2018-06-14T11:09:00Z"/>
        </w:trPr>
        <w:tc>
          <w:tcPr>
            <w:tcW w:w="2880" w:type="dxa"/>
            <w:tcBorders>
              <w:top w:val="thinThickThinSmallGap" w:sz="24" w:space="0" w:color="002060"/>
            </w:tcBorders>
            <w:vAlign w:val="center"/>
          </w:tcPr>
          <w:p w14:paraId="4694D06A" w14:textId="475B2756" w:rsidR="000F3AED" w:rsidRPr="00EE45B6" w:rsidDel="007F6729" w:rsidRDefault="00C32B75" w:rsidP="006021CA">
            <w:pPr>
              <w:rPr>
                <w:del w:id="1292" w:author="Utillisateur" w:date="2018-06-14T11:09:00Z"/>
                <w:rFonts w:cs="Arial"/>
              </w:rPr>
            </w:pPr>
            <w:del w:id="1293" w:author="Utillisateur" w:date="2018-06-14T11:09:00Z">
              <w:r w:rsidRPr="00EE45B6" w:rsidDel="007F6729">
                <w:rPr>
                  <w:rFonts w:cs="Arial"/>
                </w:rPr>
                <w:delText>Recherche de la règle d’une fonction polynomiale du premier degré</w:delText>
              </w:r>
            </w:del>
          </w:p>
        </w:tc>
        <w:tc>
          <w:tcPr>
            <w:tcW w:w="1406" w:type="dxa"/>
            <w:tcBorders>
              <w:top w:val="thinThickThinSmallGap" w:sz="24" w:space="0" w:color="002060"/>
            </w:tcBorders>
            <w:vAlign w:val="center"/>
          </w:tcPr>
          <w:p w14:paraId="560C5723" w14:textId="5D5B0E7D" w:rsidR="000F3AED" w:rsidRPr="00905DBC" w:rsidDel="007F6729" w:rsidRDefault="004330F2" w:rsidP="006021CA">
            <w:pPr>
              <w:rPr>
                <w:del w:id="1294" w:author="Utillisateur" w:date="2018-06-14T11:09:00Z"/>
                <w:rFonts w:ascii="Arial" w:hAnsi="Arial" w:cs="Arial"/>
                <w:sz w:val="20"/>
                <w:szCs w:val="20"/>
              </w:rPr>
            </w:pPr>
            <w:del w:id="1295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</w:delText>
              </w:r>
              <w:r w:rsidR="00C32B75" w:rsidDel="007F6729">
                <w:rPr>
                  <w:rFonts w:ascii="Arial" w:hAnsi="Arial" w:cs="Arial"/>
                  <w:sz w:val="20"/>
                  <w:szCs w:val="20"/>
                </w:rPr>
                <w:delText>23</w:delText>
              </w:r>
            </w:del>
          </w:p>
        </w:tc>
        <w:tc>
          <w:tcPr>
            <w:tcW w:w="5937" w:type="dxa"/>
            <w:tcBorders>
              <w:top w:val="thinThickThinSmallGap" w:sz="24" w:space="0" w:color="002060"/>
            </w:tcBorders>
            <w:vAlign w:val="center"/>
          </w:tcPr>
          <w:p w14:paraId="4D43B16F" w14:textId="35DC1313" w:rsidR="00695BBE" w:rsidRPr="00EE45B6" w:rsidDel="007F6729" w:rsidRDefault="00FB7E9B" w:rsidP="006021CA">
            <w:pPr>
              <w:rPr>
                <w:del w:id="1296" w:author="Utillisateur" w:date="2018-06-14T11:09:00Z"/>
                <w:rFonts w:cs="Arial"/>
                <w:i/>
              </w:rPr>
            </w:pPr>
            <w:del w:id="1297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"http://www.alloprof.qc.ca/bv/pages/m1120.aspx" </w:delInstrText>
              </w:r>
              <w:r w:rsidDel="007F6729">
                <w:fldChar w:fldCharType="separate"/>
              </w:r>
              <w:r w:rsidR="00541B79" w:rsidRPr="00EE45B6" w:rsidDel="007F6729">
                <w:rPr>
                  <w:rStyle w:val="Lienhypertexte"/>
                  <w:rFonts w:cs="Arial"/>
                  <w:i/>
                </w:rPr>
                <w:delText>http://www.alloprof.qc.ca/bv/pages/m1120.aspx</w:delText>
              </w:r>
              <w:r w:rsidDel="007F6729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  <w:p w14:paraId="14585E8A" w14:textId="1DC5B1A5" w:rsidR="00541B79" w:rsidRPr="00A42D81" w:rsidDel="007F6729" w:rsidRDefault="00FB7E9B" w:rsidP="006021CA">
            <w:pPr>
              <w:rPr>
                <w:del w:id="1298" w:author="Utillisateur" w:date="2018-06-14T11:09:00Z"/>
                <w:rFonts w:ascii="Arial" w:hAnsi="Arial" w:cs="Arial"/>
                <w:i/>
                <w:sz w:val="16"/>
                <w:szCs w:val="16"/>
              </w:rPr>
            </w:pPr>
            <w:del w:id="1299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"http://www.alloprof.qc.ca/BV/Pages/m1433.aspx" </w:delInstrText>
              </w:r>
              <w:r w:rsidDel="007F6729">
                <w:fldChar w:fldCharType="separate"/>
              </w:r>
              <w:r w:rsidR="00541B79" w:rsidRPr="00EE45B6" w:rsidDel="007F6729">
                <w:rPr>
                  <w:rStyle w:val="Lienhypertexte"/>
                  <w:rFonts w:cs="Arial"/>
                  <w:i/>
                </w:rPr>
                <w:delText>http://www.alloprof.qc.ca/BV/Pages/m1433.aspx</w:delText>
              </w:r>
              <w:r w:rsidDel="007F6729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</w:tc>
        <w:tc>
          <w:tcPr>
            <w:tcW w:w="2464" w:type="dxa"/>
            <w:tcBorders>
              <w:top w:val="thinThickThinSmallGap" w:sz="24" w:space="0" w:color="002060"/>
            </w:tcBorders>
            <w:vAlign w:val="center"/>
          </w:tcPr>
          <w:p w14:paraId="1D2F977F" w14:textId="0B711F61" w:rsidR="000F3AED" w:rsidRPr="00A42D81" w:rsidDel="007F6729" w:rsidRDefault="00C32B75" w:rsidP="006021CA">
            <w:pPr>
              <w:rPr>
                <w:del w:id="1300" w:author="Utillisateur" w:date="2018-06-14T11:09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1301" w:author="Utillisateur" w:date="2018-06-14T11:09:00Z"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p. 124 à 128</w:delText>
              </w:r>
              <w:r w:rsidR="004330F2"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, # 1 à 1</w:delText>
              </w:r>
              <w:r w:rsidDel="007F6729">
                <w:rPr>
                  <w:rFonts w:ascii="Arial" w:hAnsi="Arial" w:cs="Arial"/>
                  <w:noProof/>
                  <w:sz w:val="20"/>
                  <w:szCs w:val="20"/>
                  <w:lang w:eastAsia="fr-CA"/>
                </w:rPr>
                <w:delText>0</w:delText>
              </w:r>
            </w:del>
          </w:p>
        </w:tc>
        <w:tc>
          <w:tcPr>
            <w:tcW w:w="880" w:type="dxa"/>
            <w:tcBorders>
              <w:top w:val="thinThickThinSmallGap" w:sz="24" w:space="0" w:color="002060"/>
            </w:tcBorders>
            <w:vAlign w:val="center"/>
          </w:tcPr>
          <w:p w14:paraId="45D3A1ED" w14:textId="1E89EE16" w:rsidR="000F3AED" w:rsidRPr="00A42D81" w:rsidDel="007F6729" w:rsidRDefault="004330F2" w:rsidP="006021CA">
            <w:pPr>
              <w:jc w:val="center"/>
              <w:rPr>
                <w:del w:id="1302" w:author="Utillisateur" w:date="2018-06-14T11:09:00Z"/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del w:id="1303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4330F2" w:rsidRPr="00A42D81" w:rsidDel="007F6729" w14:paraId="1FAE25F4" w14:textId="16A121AC" w:rsidTr="00EE45B6">
        <w:trPr>
          <w:trHeight w:val="621"/>
          <w:del w:id="1304" w:author="Utillisateur" w:date="2018-06-14T11:09:00Z"/>
        </w:trPr>
        <w:tc>
          <w:tcPr>
            <w:tcW w:w="13567" w:type="dxa"/>
            <w:gridSpan w:val="5"/>
            <w:vAlign w:val="center"/>
          </w:tcPr>
          <w:p w14:paraId="1FE49829" w14:textId="0BD572C8" w:rsidR="004330F2" w:rsidRPr="00A42D81" w:rsidDel="007F6729" w:rsidRDefault="004330F2" w:rsidP="00EE45B6">
            <w:pPr>
              <w:pBdr>
                <w:top w:val="thinThickThinSmallGap" w:sz="24" w:space="1" w:color="1F497D" w:themeColor="text2"/>
                <w:left w:val="single" w:sz="4" w:space="4" w:color="auto"/>
                <w:bottom w:val="thinThickThinSmallGap" w:sz="24" w:space="1" w:color="1F497D" w:themeColor="text2"/>
                <w:right w:val="single" w:sz="4" w:space="4" w:color="auto"/>
              </w:pBdr>
              <w:rPr>
                <w:del w:id="1305" w:author="Utillisateur" w:date="2018-06-14T11:09:00Z"/>
                <w:rFonts w:ascii="Arial" w:hAnsi="Arial" w:cs="Arial"/>
                <w:sz w:val="20"/>
                <w:szCs w:val="20"/>
                <w:lang w:val="en-CA"/>
              </w:rPr>
            </w:pPr>
            <w:del w:id="1306" w:author="Utillisateur" w:date="2018-06-14T11:09:00Z">
              <w:r w:rsidRPr="00EE45B6" w:rsidDel="007F6729">
                <w:rPr>
                  <w:rFonts w:ascii="Arial" w:hAnsi="Arial" w:cs="Arial"/>
                  <w:b/>
                  <w:sz w:val="28"/>
                  <w:szCs w:val="28"/>
                </w:rPr>
                <w:delText xml:space="preserve">2.1 </w:delText>
              </w:r>
              <w:r w:rsidR="00314F0E" w:rsidDel="007F6729">
                <w:rPr>
                  <w:rFonts w:ascii="Arial" w:hAnsi="Arial" w:cs="Arial"/>
                  <w:b/>
                  <w:sz w:val="28"/>
                  <w:szCs w:val="28"/>
                </w:rPr>
                <w:delText>Droites</w:delText>
              </w:r>
            </w:del>
          </w:p>
        </w:tc>
      </w:tr>
      <w:tr w:rsidR="001C60CE" w:rsidDel="007F6729" w14:paraId="611F4E35" w14:textId="67F678AF" w:rsidTr="00EE45B6">
        <w:trPr>
          <w:trHeight w:val="578"/>
          <w:del w:id="1307" w:author="Utillisateur" w:date="2018-06-14T11:09:00Z"/>
        </w:trPr>
        <w:tc>
          <w:tcPr>
            <w:tcW w:w="2880" w:type="dxa"/>
            <w:vAlign w:val="center"/>
          </w:tcPr>
          <w:p w14:paraId="76F2B8EF" w14:textId="0B5FBABC" w:rsidR="000F3AED" w:rsidRPr="00EE45B6" w:rsidDel="007F6729" w:rsidRDefault="00314F0E" w:rsidP="00EE45B6">
            <w:pPr>
              <w:jc w:val="both"/>
              <w:rPr>
                <w:del w:id="1308" w:author="Utillisateur" w:date="2018-06-14T11:09:00Z"/>
                <w:rFonts w:cs="Arial"/>
              </w:rPr>
            </w:pPr>
            <w:del w:id="1309" w:author="Utillisateur" w:date="2018-06-14T11:09:00Z">
              <w:r w:rsidRPr="00EE45B6" w:rsidDel="007F6729">
                <w:rPr>
                  <w:rFonts w:cs="Arial"/>
                </w:rPr>
                <w:delText>2.1.1 Équation d’une droite</w:delText>
              </w:r>
            </w:del>
          </w:p>
        </w:tc>
        <w:tc>
          <w:tcPr>
            <w:tcW w:w="1406" w:type="dxa"/>
            <w:vAlign w:val="center"/>
          </w:tcPr>
          <w:p w14:paraId="58ADAAF9" w14:textId="575EAA26" w:rsidR="000F3AED" w:rsidRPr="00905DBC" w:rsidDel="007F6729" w:rsidRDefault="004330F2" w:rsidP="00EE45B6">
            <w:pPr>
              <w:rPr>
                <w:del w:id="1310" w:author="Utillisateur" w:date="2018-06-14T11:09:00Z"/>
                <w:rFonts w:ascii="Arial" w:hAnsi="Arial" w:cs="Arial"/>
                <w:sz w:val="20"/>
                <w:szCs w:val="20"/>
              </w:rPr>
            </w:pPr>
            <w:del w:id="1311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</w:delText>
              </w:r>
              <w:r w:rsidR="00314F0E" w:rsidDel="007F6729">
                <w:rPr>
                  <w:rFonts w:ascii="Arial" w:hAnsi="Arial" w:cs="Arial"/>
                  <w:sz w:val="20"/>
                  <w:szCs w:val="20"/>
                </w:rPr>
                <w:delText>129</w:delText>
              </w:r>
            </w:del>
          </w:p>
        </w:tc>
        <w:tc>
          <w:tcPr>
            <w:tcW w:w="5937" w:type="dxa"/>
            <w:vAlign w:val="center"/>
          </w:tcPr>
          <w:p w14:paraId="1984FFEE" w14:textId="386DDA30" w:rsidR="00541B79" w:rsidRPr="00EE45B6" w:rsidDel="007F6729" w:rsidRDefault="00FB7E9B" w:rsidP="006021CA">
            <w:pPr>
              <w:rPr>
                <w:del w:id="1312" w:author="Utillisateur" w:date="2018-06-14T11:09:00Z"/>
                <w:rFonts w:cs="Arial"/>
                <w:i/>
              </w:rPr>
            </w:pPr>
            <w:del w:id="1313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"http://www.alloprof.qc.ca/BV/Pages/m1433.aspx" </w:delInstrText>
              </w:r>
              <w:r w:rsidDel="007F6729">
                <w:fldChar w:fldCharType="separate"/>
              </w:r>
              <w:r w:rsidR="00376277" w:rsidRPr="00EE45B6" w:rsidDel="007F6729">
                <w:rPr>
                  <w:rStyle w:val="Lienhypertexte"/>
                  <w:rFonts w:cs="Arial"/>
                  <w:i/>
                </w:rPr>
                <w:delText>http://www.alloprof.qc.ca/BV/Pages/m1433.aspx</w:delText>
              </w:r>
              <w:r w:rsidDel="007F6729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</w:tc>
        <w:tc>
          <w:tcPr>
            <w:tcW w:w="2464" w:type="dxa"/>
            <w:vAlign w:val="center"/>
          </w:tcPr>
          <w:p w14:paraId="1E5B0F66" w14:textId="4901C0EB" w:rsidR="000F3AED" w:rsidRPr="00A42D81" w:rsidDel="007F6729" w:rsidRDefault="004330F2" w:rsidP="006021CA">
            <w:pPr>
              <w:rPr>
                <w:del w:id="1314" w:author="Utillisateur" w:date="2018-06-14T11:09:00Z"/>
                <w:rFonts w:ascii="Arial" w:hAnsi="Arial" w:cs="Arial"/>
                <w:sz w:val="20"/>
                <w:szCs w:val="20"/>
              </w:rPr>
            </w:pPr>
            <w:del w:id="1315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</w:delText>
              </w:r>
              <w:r w:rsidR="00314F0E" w:rsidDel="007F6729">
                <w:rPr>
                  <w:rFonts w:ascii="Arial" w:hAnsi="Arial" w:cs="Arial"/>
                  <w:sz w:val="20"/>
                  <w:szCs w:val="20"/>
                </w:rPr>
                <w:delText>30 # 1 et 2 a,b,c</w:delText>
              </w:r>
            </w:del>
          </w:p>
        </w:tc>
        <w:tc>
          <w:tcPr>
            <w:tcW w:w="880" w:type="dxa"/>
            <w:vAlign w:val="center"/>
          </w:tcPr>
          <w:p w14:paraId="266A8FE7" w14:textId="7DD17806" w:rsidR="000F3AED" w:rsidRPr="00A42D81" w:rsidDel="007F6729" w:rsidRDefault="000F3AED" w:rsidP="006021CA">
            <w:pPr>
              <w:jc w:val="center"/>
              <w:rPr>
                <w:del w:id="1316" w:author="Utillisateur" w:date="2018-06-14T11:09:00Z"/>
                <w:rFonts w:ascii="Arial" w:hAnsi="Arial" w:cs="Arial"/>
                <w:sz w:val="20"/>
                <w:szCs w:val="20"/>
              </w:rPr>
            </w:pPr>
            <w:del w:id="1317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7F6729" w14:paraId="6B75F1AD" w14:textId="5B83F5A2" w:rsidTr="00EE45B6">
        <w:trPr>
          <w:trHeight w:val="586"/>
          <w:del w:id="1318" w:author="Utillisateur" w:date="2018-06-14T11:09:00Z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908376D" w14:textId="271EDDFF" w:rsidR="000F3AED" w:rsidRPr="00EE45B6" w:rsidDel="007F6729" w:rsidRDefault="004330F2">
            <w:pPr>
              <w:rPr>
                <w:del w:id="1319" w:author="Utillisateur" w:date="2018-06-14T11:09:00Z"/>
                <w:rFonts w:cs="Arial"/>
              </w:rPr>
            </w:pPr>
            <w:del w:id="1320" w:author="Utillisateur" w:date="2018-06-14T11:09:00Z">
              <w:r w:rsidRPr="00EE45B6" w:rsidDel="007F6729">
                <w:rPr>
                  <w:rFonts w:cs="Arial"/>
                </w:rPr>
                <w:delText xml:space="preserve">2.1.1 </w:delText>
              </w:r>
              <w:r w:rsidR="00314F0E" w:rsidRPr="00EE45B6" w:rsidDel="007F6729">
                <w:rPr>
                  <w:rFonts w:cs="Arial"/>
                </w:rPr>
                <w:delText>Équation d’une droite (suite)</w:delText>
              </w:r>
            </w:del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1B4300DB" w14:textId="723FE835" w:rsidR="000F3AED" w:rsidRPr="00905DBC" w:rsidDel="007F6729" w:rsidRDefault="00314F0E" w:rsidP="006021CA">
            <w:pPr>
              <w:rPr>
                <w:del w:id="1321" w:author="Utillisateur" w:date="2018-06-14T11:09:00Z"/>
                <w:rFonts w:ascii="Arial" w:hAnsi="Arial" w:cs="Arial"/>
                <w:sz w:val="20"/>
                <w:szCs w:val="20"/>
              </w:rPr>
            </w:pPr>
            <w:del w:id="1322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p.131</w:delText>
              </w:r>
            </w:del>
          </w:p>
        </w:tc>
        <w:tc>
          <w:tcPr>
            <w:tcW w:w="5937" w:type="dxa"/>
            <w:tcBorders>
              <w:bottom w:val="single" w:sz="4" w:space="0" w:color="auto"/>
            </w:tcBorders>
            <w:vAlign w:val="center"/>
          </w:tcPr>
          <w:p w14:paraId="37B7F9D9" w14:textId="6B267268" w:rsidR="000F3AED" w:rsidRPr="00EE45B6" w:rsidDel="007F6729" w:rsidRDefault="00FB7E9B" w:rsidP="009863A9">
            <w:pPr>
              <w:rPr>
                <w:del w:id="1323" w:author="Utillisateur" w:date="2018-06-14T11:09:00Z"/>
                <w:rFonts w:cs="Arial"/>
              </w:rPr>
            </w:pPr>
            <w:del w:id="1324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"http://www.alloprof.qc.ca/BV/Pages/m1433.aspx" </w:delInstrText>
              </w:r>
              <w:r w:rsidDel="007F6729">
                <w:fldChar w:fldCharType="separate"/>
              </w:r>
              <w:r w:rsidR="00376277" w:rsidRPr="00EE45B6" w:rsidDel="007F6729">
                <w:rPr>
                  <w:rStyle w:val="Lienhypertexte"/>
                  <w:rFonts w:cs="Arial"/>
                  <w:i/>
                </w:rPr>
                <w:delText>http://www.alloprof.qc.ca/BV/Pages/m1433.aspx</w:delText>
              </w:r>
              <w:r w:rsidDel="007F6729">
                <w:rPr>
                  <w:rStyle w:val="Lienhypertexte"/>
                  <w:rFonts w:cs="Arial"/>
                  <w:i/>
                </w:rPr>
                <w:fldChar w:fldCharType="end"/>
              </w:r>
            </w:del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13DAFF91" w14:textId="01957F1F" w:rsidR="006D1856" w:rsidDel="007F6729" w:rsidRDefault="00314F0E" w:rsidP="009863A9">
            <w:pPr>
              <w:rPr>
                <w:del w:id="1325" w:author="Utillisateur" w:date="2018-06-14T11:09:00Z"/>
                <w:rFonts w:ascii="Arial" w:hAnsi="Arial" w:cs="Arial"/>
                <w:sz w:val="20"/>
                <w:szCs w:val="20"/>
              </w:rPr>
            </w:pPr>
            <w:del w:id="1326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p.132</w:delText>
              </w:r>
              <w:r w:rsidR="006D1856" w:rsidDel="007F6729">
                <w:rPr>
                  <w:rFonts w:ascii="Arial" w:hAnsi="Arial" w:cs="Arial"/>
                  <w:sz w:val="20"/>
                  <w:szCs w:val="20"/>
                </w:rPr>
                <w:delText xml:space="preserve"> à 135 : </w:delText>
              </w:r>
              <w:r w:rsidDel="007F6729">
                <w:rPr>
                  <w:rFonts w:ascii="Arial" w:hAnsi="Arial" w:cs="Arial"/>
                  <w:sz w:val="20"/>
                  <w:szCs w:val="20"/>
                </w:rPr>
                <w:delText xml:space="preserve"> #3, 4, 5 a,c,f,h,j,</w:delText>
              </w:r>
            </w:del>
          </w:p>
          <w:p w14:paraId="27F8BFF7" w14:textId="23FB717F" w:rsidR="000F3AED" w:rsidRPr="00A42D81" w:rsidDel="007F6729" w:rsidRDefault="00314F0E" w:rsidP="009863A9">
            <w:pPr>
              <w:rPr>
                <w:del w:id="1327" w:author="Utillisateur" w:date="2018-06-14T11:09:00Z"/>
                <w:rFonts w:ascii="Arial" w:hAnsi="Arial" w:cs="Arial"/>
                <w:sz w:val="20"/>
                <w:szCs w:val="20"/>
              </w:rPr>
            </w:pPr>
            <w:del w:id="1328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 xml:space="preserve"> #6</w:delText>
              </w:r>
              <w:r w:rsidR="006D1856" w:rsidDel="007F6729">
                <w:rPr>
                  <w:rFonts w:ascii="Arial" w:hAnsi="Arial" w:cs="Arial"/>
                  <w:sz w:val="20"/>
                  <w:szCs w:val="20"/>
                </w:rPr>
                <w:delText xml:space="preserve"> a,b,d, #7 à 9</w:delText>
              </w:r>
            </w:del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0CE9412C" w14:textId="5E401574" w:rsidR="000F3AED" w:rsidRPr="00A42D81" w:rsidDel="007F6729" w:rsidRDefault="000F3AED" w:rsidP="006021CA">
            <w:pPr>
              <w:jc w:val="center"/>
              <w:rPr>
                <w:del w:id="1329" w:author="Utillisateur" w:date="2018-06-14T11:09:00Z"/>
                <w:rFonts w:ascii="Arial" w:hAnsi="Arial" w:cs="Arial"/>
                <w:sz w:val="20"/>
                <w:szCs w:val="20"/>
              </w:rPr>
            </w:pPr>
            <w:del w:id="1330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7F6729" w14:paraId="7168619F" w14:textId="3071EE33" w:rsidTr="00EE45B6">
        <w:trPr>
          <w:trHeight w:val="621"/>
          <w:del w:id="1331" w:author="Utillisateur" w:date="2018-06-14T11:09:00Z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60EFDCC" w14:textId="07B5A3F3" w:rsidR="00244ED6" w:rsidRPr="00EE45B6" w:rsidDel="007F6729" w:rsidRDefault="006D1856">
            <w:pPr>
              <w:rPr>
                <w:del w:id="1332" w:author="Utillisateur" w:date="2018-06-14T11:09:00Z"/>
                <w:rFonts w:cs="Arial"/>
              </w:rPr>
            </w:pPr>
            <w:del w:id="1333" w:author="Utillisateur" w:date="2018-06-14T11:09:00Z">
              <w:r w:rsidRPr="00EE45B6" w:rsidDel="007F6729">
                <w:rPr>
                  <w:rFonts w:cs="Arial"/>
                </w:rPr>
                <w:delText>2.1.2</w:delText>
              </w:r>
              <w:r w:rsidR="00244ED6" w:rsidRPr="00EE45B6" w:rsidDel="007F6729">
                <w:rPr>
                  <w:rFonts w:cs="Arial"/>
                </w:rPr>
                <w:delText xml:space="preserve"> </w:delText>
              </w:r>
              <w:r w:rsidRPr="00EE45B6" w:rsidDel="007F6729">
                <w:rPr>
                  <w:rFonts w:cs="Arial"/>
                </w:rPr>
                <w:delText>Position relative de deux droites</w:delText>
              </w:r>
            </w:del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282B4FC8" w14:textId="0C03AD9D" w:rsidR="00244ED6" w:rsidDel="007F6729" w:rsidRDefault="006D1856" w:rsidP="006021CA">
            <w:pPr>
              <w:rPr>
                <w:del w:id="1334" w:author="Utillisateur" w:date="2018-06-14T11:09:00Z"/>
                <w:rFonts w:ascii="Arial" w:hAnsi="Arial" w:cs="Arial"/>
                <w:sz w:val="20"/>
                <w:szCs w:val="20"/>
              </w:rPr>
            </w:pPr>
            <w:del w:id="1335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p.136-137</w:delText>
              </w:r>
            </w:del>
          </w:p>
        </w:tc>
        <w:tc>
          <w:tcPr>
            <w:tcW w:w="5937" w:type="dxa"/>
            <w:tcBorders>
              <w:bottom w:val="single" w:sz="4" w:space="0" w:color="auto"/>
            </w:tcBorders>
            <w:vAlign w:val="center"/>
          </w:tcPr>
          <w:p w14:paraId="20A068E0" w14:textId="09F71052" w:rsidR="00376277" w:rsidRPr="00EE45B6" w:rsidDel="007F6729" w:rsidRDefault="00FB7E9B" w:rsidP="006021CA">
            <w:pPr>
              <w:rPr>
                <w:del w:id="1336" w:author="Utillisateur" w:date="2018-06-14T11:09:00Z"/>
                <w:i/>
                <w:noProof/>
                <w:u w:val="single"/>
                <w:lang w:eastAsia="fr-CA"/>
              </w:rPr>
            </w:pPr>
            <w:del w:id="1337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"http://www.alloprof.qc.ca/BV/Pages/m1318.aspx" </w:delInstrText>
              </w:r>
              <w:r w:rsidDel="007F6729">
                <w:fldChar w:fldCharType="separate"/>
              </w:r>
              <w:r w:rsidR="00376277" w:rsidRPr="00EE45B6" w:rsidDel="007F6729">
                <w:rPr>
                  <w:rStyle w:val="Lienhypertexte"/>
                  <w:i/>
                  <w:noProof/>
                  <w:lang w:eastAsia="fr-CA"/>
                </w:rPr>
                <w:delText>http://www.alloprof.qc.ca/BV/Pages/m1318.aspx</w:delText>
              </w:r>
              <w:r w:rsidDel="007F6729">
                <w:rPr>
                  <w:rStyle w:val="Lienhypertexte"/>
                  <w:i/>
                  <w:noProof/>
                  <w:lang w:eastAsia="fr-CA"/>
                </w:rPr>
                <w:fldChar w:fldCharType="end"/>
              </w:r>
            </w:del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44E41C36" w14:textId="533F52F8" w:rsidR="00244ED6" w:rsidDel="007F6729" w:rsidRDefault="006D1856" w:rsidP="009863A9">
            <w:pPr>
              <w:rPr>
                <w:del w:id="1338" w:author="Utillisateur" w:date="2018-06-14T11:09:00Z"/>
                <w:rFonts w:ascii="Arial" w:hAnsi="Arial" w:cs="Arial"/>
                <w:sz w:val="20"/>
                <w:szCs w:val="20"/>
              </w:rPr>
            </w:pPr>
            <w:del w:id="1339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p.137 à 141, # 1 à 10</w:delText>
              </w:r>
            </w:del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E1B1E5A" w14:textId="3317BB1C" w:rsidR="00244ED6" w:rsidRPr="00B154E2" w:rsidDel="007F6729" w:rsidRDefault="00244ED6" w:rsidP="006021CA">
            <w:pPr>
              <w:jc w:val="center"/>
              <w:rPr>
                <w:del w:id="1340" w:author="Utillisateur" w:date="2018-06-14T11:09:00Z"/>
                <w:sz w:val="28"/>
                <w:szCs w:val="28"/>
              </w:rPr>
            </w:pPr>
            <w:del w:id="1341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244ED6" w:rsidRPr="00B154E2" w:rsidDel="007F6729" w14:paraId="0E51AFFF" w14:textId="76D3018F" w:rsidTr="00EE45B6">
        <w:trPr>
          <w:trHeight w:val="593"/>
          <w:del w:id="1342" w:author="Utillisateur" w:date="2018-06-14T11:09:00Z"/>
        </w:trPr>
        <w:tc>
          <w:tcPr>
            <w:tcW w:w="12687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4E3BD509" w14:textId="6C22A417" w:rsidR="00244ED6" w:rsidRPr="00A42D81" w:rsidDel="007F6729" w:rsidRDefault="00C85B3F" w:rsidP="00C85B3F">
            <w:pPr>
              <w:rPr>
                <w:del w:id="1343" w:author="Utillisateur" w:date="2018-06-14T11:09:00Z"/>
                <w:rFonts w:ascii="Arial" w:hAnsi="Arial" w:cs="Arial"/>
                <w:sz w:val="20"/>
                <w:szCs w:val="20"/>
              </w:rPr>
            </w:pPr>
            <w:del w:id="1344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Si vous comprenez bien</w:delText>
              </w:r>
              <w:r w:rsidR="00244ED6" w:rsidDel="007F6729">
                <w:rPr>
                  <w:rFonts w:ascii="Arial" w:hAnsi="Arial" w:cs="Arial"/>
                  <w:sz w:val="20"/>
                  <w:szCs w:val="20"/>
                </w:rPr>
                <w:delText xml:space="preserve">, passez directement  à la section 2.2.  </w:delText>
              </w:r>
              <w:r w:rsidR="006D1856" w:rsidDel="007F6729">
                <w:rPr>
                  <w:rFonts w:ascii="Arial" w:hAnsi="Arial" w:cs="Arial"/>
                  <w:sz w:val="20"/>
                  <w:szCs w:val="20"/>
                </w:rPr>
                <w:delText>Si vous voulez plus de pratique</w:delText>
              </w:r>
              <w:r w:rsidR="00244ED6" w:rsidDel="007F6729">
                <w:rPr>
                  <w:rFonts w:ascii="Arial" w:hAnsi="Arial" w:cs="Arial"/>
                  <w:sz w:val="20"/>
                  <w:szCs w:val="20"/>
                </w:rPr>
                <w:delText>, faites la Consolidation 2.1 (p.</w:delText>
              </w:r>
              <w:r w:rsidR="006D1856" w:rsidDel="007F6729">
                <w:rPr>
                  <w:rFonts w:ascii="Arial" w:hAnsi="Arial" w:cs="Arial"/>
                  <w:sz w:val="20"/>
                  <w:szCs w:val="20"/>
                </w:rPr>
                <w:delText xml:space="preserve">142 </w:delText>
              </w:r>
              <w:r w:rsidR="00244ED6" w:rsidDel="007F6729">
                <w:rPr>
                  <w:rFonts w:ascii="Arial" w:hAnsi="Arial" w:cs="Arial"/>
                  <w:sz w:val="20"/>
                  <w:szCs w:val="20"/>
                </w:rPr>
                <w:delText xml:space="preserve">à </w:delText>
              </w:r>
              <w:r w:rsidR="006D1856" w:rsidDel="007F6729">
                <w:rPr>
                  <w:rFonts w:ascii="Arial" w:hAnsi="Arial" w:cs="Arial"/>
                  <w:sz w:val="20"/>
                  <w:szCs w:val="20"/>
                </w:rPr>
                <w:delText>146</w:delText>
              </w:r>
              <w:r w:rsidR="00244ED6" w:rsidDel="007F6729">
                <w:rPr>
                  <w:rFonts w:ascii="Arial" w:hAnsi="Arial" w:cs="Arial"/>
                  <w:sz w:val="20"/>
                  <w:szCs w:val="20"/>
                </w:rPr>
                <w:delText>)</w:delText>
              </w:r>
            </w:del>
          </w:p>
        </w:tc>
        <w:tc>
          <w:tcPr>
            <w:tcW w:w="880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68688F63" w14:textId="34493069" w:rsidR="00244ED6" w:rsidRPr="00B154E2" w:rsidDel="007F6729" w:rsidRDefault="00244ED6" w:rsidP="00C85B3F">
            <w:pPr>
              <w:jc w:val="center"/>
              <w:rPr>
                <w:del w:id="1345" w:author="Utillisateur" w:date="2018-06-14T11:09:00Z"/>
                <w:sz w:val="28"/>
                <w:szCs w:val="28"/>
              </w:rPr>
            </w:pPr>
            <w:del w:id="1346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244ED6" w:rsidDel="007F6729" w14:paraId="513A8300" w14:textId="4EB95C8D" w:rsidTr="00EE45B6">
        <w:trPr>
          <w:trHeight w:val="621"/>
          <w:del w:id="1347" w:author="Utillisateur" w:date="2018-06-14T11:09:00Z"/>
        </w:trPr>
        <w:tc>
          <w:tcPr>
            <w:tcW w:w="13567" w:type="dxa"/>
            <w:gridSpan w:val="5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71239A7" w14:textId="01199D6F" w:rsidR="00244ED6" w:rsidRPr="00EE45B6" w:rsidDel="007F6729" w:rsidRDefault="00244ED6" w:rsidP="00EE45B6">
            <w:pPr>
              <w:rPr>
                <w:del w:id="1348" w:author="Utillisateur" w:date="2018-06-14T11:09:00Z"/>
                <w:b/>
                <w:sz w:val="28"/>
                <w:szCs w:val="28"/>
              </w:rPr>
            </w:pPr>
            <w:del w:id="1349" w:author="Utillisateur" w:date="2018-06-14T11:09:00Z">
              <w:r w:rsidRPr="00EE45B6" w:rsidDel="007F6729">
                <w:rPr>
                  <w:rFonts w:ascii="Arial" w:hAnsi="Arial" w:cs="Arial"/>
                  <w:b/>
                  <w:sz w:val="28"/>
                  <w:szCs w:val="28"/>
                </w:rPr>
                <w:delText xml:space="preserve">2.2 </w:delText>
              </w:r>
              <w:r w:rsidR="00640708" w:rsidDel="007F6729">
                <w:rPr>
                  <w:rFonts w:ascii="Arial" w:hAnsi="Arial" w:cs="Arial"/>
                  <w:b/>
                  <w:sz w:val="28"/>
                  <w:szCs w:val="28"/>
                </w:rPr>
                <w:delText>Systèmes d’équations</w:delText>
              </w:r>
            </w:del>
          </w:p>
        </w:tc>
      </w:tr>
      <w:tr w:rsidR="001C60CE" w:rsidDel="007F6729" w14:paraId="457BCA37" w14:textId="36F689D6" w:rsidTr="00EE45B6">
        <w:trPr>
          <w:trHeight w:val="621"/>
          <w:del w:id="1350" w:author="Utillisateur" w:date="2018-06-14T11:09:00Z"/>
        </w:trPr>
        <w:tc>
          <w:tcPr>
            <w:tcW w:w="2880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513733DC" w14:textId="598D5C9E" w:rsidR="00244ED6" w:rsidRPr="00EE45B6" w:rsidDel="007F6729" w:rsidRDefault="00244ED6">
            <w:pPr>
              <w:rPr>
                <w:del w:id="1351" w:author="Utillisateur" w:date="2018-06-14T11:09:00Z"/>
                <w:rFonts w:cs="Arial"/>
              </w:rPr>
            </w:pPr>
            <w:del w:id="1352" w:author="Utillisateur" w:date="2018-06-14T11:09:00Z">
              <w:r w:rsidRPr="00EE45B6" w:rsidDel="007F6729">
                <w:rPr>
                  <w:rFonts w:cs="Arial"/>
                </w:rPr>
                <w:delText xml:space="preserve">2.2.1 </w:delText>
              </w:r>
              <w:r w:rsidR="00640708" w:rsidRPr="00EE45B6" w:rsidDel="007F6729">
                <w:rPr>
                  <w:rFonts w:cs="Arial"/>
                  <w:b/>
                </w:rPr>
                <w:delText>Résolution</w:delText>
              </w:r>
              <w:r w:rsidR="00640708" w:rsidRPr="00EE45B6" w:rsidDel="007F6729">
                <w:rPr>
                  <w:rFonts w:cs="Arial"/>
                </w:rPr>
                <w:delText xml:space="preserve"> de systèmes d’équations à l’aide d’une</w:delText>
              </w:r>
              <w:r w:rsidR="00640708" w:rsidRPr="00EE45B6" w:rsidDel="007F6729">
                <w:rPr>
                  <w:rFonts w:cs="Arial"/>
                  <w:b/>
                </w:rPr>
                <w:delText xml:space="preserve"> table de valeurs</w:delText>
              </w:r>
            </w:del>
          </w:p>
        </w:tc>
        <w:tc>
          <w:tcPr>
            <w:tcW w:w="1406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4DCD6DBE" w14:textId="382DF037" w:rsidR="00244ED6" w:rsidDel="007F6729" w:rsidRDefault="00640708" w:rsidP="006021CA">
            <w:pPr>
              <w:rPr>
                <w:del w:id="1353" w:author="Utillisateur" w:date="2018-06-14T11:09:00Z"/>
                <w:rFonts w:ascii="Arial" w:hAnsi="Arial" w:cs="Arial"/>
                <w:sz w:val="20"/>
                <w:szCs w:val="20"/>
              </w:rPr>
            </w:pPr>
            <w:del w:id="1354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p.147</w:delText>
              </w:r>
            </w:del>
          </w:p>
        </w:tc>
        <w:tc>
          <w:tcPr>
            <w:tcW w:w="5937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5CF7DE4D" w14:textId="78D1FEE1" w:rsidR="003E191A" w:rsidRPr="00EE45B6" w:rsidDel="007F6729" w:rsidRDefault="00FB7E9B" w:rsidP="006021CA">
            <w:pPr>
              <w:rPr>
                <w:del w:id="1355" w:author="Utillisateur" w:date="2018-06-14T11:09:00Z"/>
                <w:i/>
                <w:noProof/>
                <w:lang w:eastAsia="fr-CA"/>
              </w:rPr>
            </w:pPr>
            <w:del w:id="1356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"http://www.alloprof.qc.ca/bv/pages/m1533.aspx" \l "table" </w:delInstrText>
              </w:r>
              <w:r w:rsidDel="007F6729">
                <w:fldChar w:fldCharType="separate"/>
              </w:r>
              <w:r w:rsidR="003E191A" w:rsidRPr="00EE45B6" w:rsidDel="007F6729">
                <w:rPr>
                  <w:rStyle w:val="Lienhypertexte"/>
                  <w:i/>
                  <w:noProof/>
                  <w:lang w:eastAsia="fr-CA"/>
                </w:rPr>
                <w:delText>http://www.alloprof.qc.ca/bv/pages/m1533.aspx#table</w:delText>
              </w:r>
              <w:r w:rsidDel="007F6729">
                <w:rPr>
                  <w:rStyle w:val="Lienhypertexte"/>
                  <w:i/>
                  <w:noProof/>
                  <w:lang w:eastAsia="fr-CA"/>
                </w:rPr>
                <w:fldChar w:fldCharType="end"/>
              </w:r>
            </w:del>
          </w:p>
        </w:tc>
        <w:tc>
          <w:tcPr>
            <w:tcW w:w="2464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2C18065E" w14:textId="77EAE8F9" w:rsidR="00244ED6" w:rsidDel="007F6729" w:rsidRDefault="00244ED6">
            <w:pPr>
              <w:rPr>
                <w:del w:id="1357" w:author="Utillisateur" w:date="2018-06-14T11:09:00Z"/>
                <w:rFonts w:ascii="Arial" w:hAnsi="Arial" w:cs="Arial"/>
                <w:sz w:val="20"/>
                <w:szCs w:val="20"/>
              </w:rPr>
            </w:pPr>
            <w:del w:id="1358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</w:delText>
              </w:r>
              <w:r w:rsidR="00640708" w:rsidDel="007F6729">
                <w:rPr>
                  <w:rFonts w:ascii="Arial" w:hAnsi="Arial" w:cs="Arial"/>
                  <w:sz w:val="20"/>
                  <w:szCs w:val="20"/>
                </w:rPr>
                <w:delText>148 à 150. #1 a,c,e,f; #2 a,c, #3 à 5</w:delText>
              </w:r>
            </w:del>
          </w:p>
        </w:tc>
        <w:tc>
          <w:tcPr>
            <w:tcW w:w="880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30B9082F" w14:textId="1E9E38D2" w:rsidR="00244ED6" w:rsidRPr="00B154E2" w:rsidDel="007F6729" w:rsidRDefault="00244ED6" w:rsidP="006021CA">
            <w:pPr>
              <w:jc w:val="center"/>
              <w:rPr>
                <w:del w:id="1359" w:author="Utillisateur" w:date="2018-06-14T11:09:00Z"/>
                <w:sz w:val="28"/>
                <w:szCs w:val="28"/>
              </w:rPr>
            </w:pPr>
            <w:del w:id="1360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4B1203" w:rsidDel="007F6729" w14:paraId="75DA20DA" w14:textId="01FDE29B" w:rsidTr="00EE45B6">
        <w:trPr>
          <w:trHeight w:val="476"/>
          <w:del w:id="1361" w:author="Utillisateur" w:date="2018-06-14T11:09:00Z"/>
        </w:trPr>
        <w:tc>
          <w:tcPr>
            <w:tcW w:w="135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18723" w14:textId="55A04EDA" w:rsidR="004B1203" w:rsidRPr="00EE45B6" w:rsidDel="007F6729" w:rsidRDefault="004B1203" w:rsidP="00EE45B6">
            <w:pPr>
              <w:rPr>
                <w:del w:id="1362" w:author="Utillisateur" w:date="2018-06-14T11:09:00Z"/>
                <w:rFonts w:ascii="Arial" w:hAnsi="Arial" w:cs="Arial"/>
                <w:b/>
                <w:sz w:val="20"/>
                <w:szCs w:val="20"/>
              </w:rPr>
            </w:pPr>
            <w:del w:id="1363" w:author="Utillisateur" w:date="2018-06-14T11:09:00Z">
              <w:r w:rsidDel="007F6729">
                <w:rPr>
                  <w:rFonts w:ascii="Arial" w:hAnsi="Arial" w:cs="Arial"/>
                  <w:b/>
                  <w:sz w:val="20"/>
                  <w:szCs w:val="20"/>
                </w:rPr>
                <w:delText>2.2.2</w:delText>
              </w:r>
              <w:r w:rsidRPr="00EE45B6" w:rsidDel="007F6729">
                <w:rPr>
                  <w:rFonts w:ascii="Arial" w:hAnsi="Arial" w:cs="Arial"/>
                  <w:b/>
                  <w:sz w:val="20"/>
                  <w:szCs w:val="20"/>
                </w:rPr>
                <w:delText xml:space="preserve"> Résolution de systèmes d’équations</w:delText>
              </w:r>
            </w:del>
          </w:p>
        </w:tc>
      </w:tr>
      <w:tr w:rsidR="001C60CE" w:rsidDel="007F6729" w14:paraId="73C4A305" w14:textId="1CBED5B3" w:rsidTr="00EE45B6">
        <w:trPr>
          <w:trHeight w:val="621"/>
          <w:del w:id="1364" w:author="Utillisateur" w:date="2018-06-14T11:09:00Z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0F2AA" w14:textId="6B59F2E6" w:rsidR="00244ED6" w:rsidRPr="00EE45B6" w:rsidDel="007F6729" w:rsidRDefault="004B1203">
            <w:pPr>
              <w:rPr>
                <w:del w:id="1365" w:author="Utillisateur" w:date="2018-06-14T11:09:00Z"/>
                <w:rFonts w:cs="Arial"/>
                <w:b/>
              </w:rPr>
            </w:pPr>
            <w:del w:id="1366" w:author="Utillisateur" w:date="2018-06-14T11:09:00Z">
              <w:r w:rsidRPr="00EE45B6" w:rsidDel="007F6729">
                <w:rPr>
                  <w:rFonts w:cs="Arial"/>
                  <w:b/>
                </w:rPr>
                <w:delText>MÉTHODE GRAPHIQUE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A0CBF" w14:textId="1E16A0FB" w:rsidR="00244ED6" w:rsidDel="007F6729" w:rsidRDefault="00244ED6">
            <w:pPr>
              <w:rPr>
                <w:del w:id="1367" w:author="Utillisateur" w:date="2018-06-14T11:09:00Z"/>
                <w:rFonts w:ascii="Arial" w:hAnsi="Arial" w:cs="Arial"/>
                <w:sz w:val="20"/>
                <w:szCs w:val="20"/>
              </w:rPr>
            </w:pPr>
            <w:del w:id="1368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</w:delText>
              </w:r>
              <w:r w:rsidR="004B1203" w:rsidDel="007F6729">
                <w:rPr>
                  <w:rFonts w:ascii="Arial" w:hAnsi="Arial" w:cs="Arial"/>
                  <w:sz w:val="20"/>
                  <w:szCs w:val="20"/>
                </w:rPr>
                <w:delText>. 151-</w:delText>
              </w:r>
              <w:r w:rsidR="00640708" w:rsidDel="007F6729">
                <w:rPr>
                  <w:rFonts w:ascii="Arial" w:hAnsi="Arial" w:cs="Arial"/>
                  <w:sz w:val="20"/>
                  <w:szCs w:val="20"/>
                </w:rPr>
                <w:delText>152</w:delText>
              </w:r>
            </w:del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7BC93" w14:textId="58FDA2FB" w:rsidR="003E191A" w:rsidRPr="00EE45B6" w:rsidDel="007F6729" w:rsidRDefault="00FB7E9B" w:rsidP="006021CA">
            <w:pPr>
              <w:rPr>
                <w:del w:id="1369" w:author="Utillisateur" w:date="2018-06-14T11:09:00Z"/>
                <w:i/>
                <w:noProof/>
                <w:lang w:eastAsia="fr-CA"/>
              </w:rPr>
            </w:pPr>
            <w:del w:id="1370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"http://www.alloprof.qc.ca/bv/pages/m1533.aspx" \l "graphique" </w:delInstrText>
              </w:r>
              <w:r w:rsidDel="007F6729">
                <w:fldChar w:fldCharType="separate"/>
              </w:r>
              <w:r w:rsidR="003E191A" w:rsidRPr="00EE45B6" w:rsidDel="007F6729">
                <w:rPr>
                  <w:rStyle w:val="Lienhypertexte"/>
                  <w:i/>
                  <w:noProof/>
                  <w:lang w:eastAsia="fr-CA"/>
                </w:rPr>
                <w:delText>http://www.alloprof.qc.ca/bv/pages/m1533.aspx#graphique</w:delText>
              </w:r>
              <w:r w:rsidDel="007F6729">
                <w:rPr>
                  <w:rStyle w:val="Lienhypertexte"/>
                  <w:i/>
                  <w:noProof/>
                  <w:lang w:eastAsia="fr-CA"/>
                </w:rPr>
                <w:fldChar w:fldCharType="end"/>
              </w:r>
            </w:del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2E4A" w14:textId="6DE82484" w:rsidR="00244ED6" w:rsidDel="007F6729" w:rsidRDefault="00244ED6">
            <w:pPr>
              <w:rPr>
                <w:del w:id="1371" w:author="Utillisateur" w:date="2018-06-14T11:09:00Z"/>
                <w:rFonts w:ascii="Arial" w:hAnsi="Arial" w:cs="Arial"/>
                <w:sz w:val="20"/>
                <w:szCs w:val="20"/>
              </w:rPr>
            </w:pPr>
            <w:del w:id="1372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</w:delText>
              </w:r>
              <w:r w:rsidR="007749CC" w:rsidDel="007F6729">
                <w:rPr>
                  <w:rFonts w:ascii="Arial" w:hAnsi="Arial" w:cs="Arial"/>
                  <w:sz w:val="20"/>
                  <w:szCs w:val="20"/>
                </w:rPr>
                <w:delText>152 à 154, #1,2,3 a,b,c ;#4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EB362" w14:textId="58A71433" w:rsidR="00244ED6" w:rsidRPr="00B154E2" w:rsidDel="007F6729" w:rsidRDefault="00244ED6" w:rsidP="006021CA">
            <w:pPr>
              <w:jc w:val="center"/>
              <w:rPr>
                <w:del w:id="1373" w:author="Utillisateur" w:date="2018-06-14T11:09:00Z"/>
                <w:sz w:val="28"/>
                <w:szCs w:val="28"/>
              </w:rPr>
            </w:pPr>
            <w:del w:id="1374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7F6729" w14:paraId="05DE8AD0" w14:textId="37A99E11" w:rsidTr="00EE45B6">
        <w:trPr>
          <w:trHeight w:val="621"/>
          <w:del w:id="1375" w:author="Utillisateur" w:date="2018-06-14T11:09:00Z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E5252" w14:textId="3A334678" w:rsidR="007749CC" w:rsidRPr="00EE45B6" w:rsidDel="007F6729" w:rsidRDefault="004B1203" w:rsidP="00640708">
            <w:pPr>
              <w:rPr>
                <w:del w:id="1376" w:author="Utillisateur" w:date="2018-06-14T11:09:00Z"/>
                <w:rFonts w:cs="Arial"/>
                <w:b/>
              </w:rPr>
            </w:pPr>
            <w:del w:id="1377" w:author="Utillisateur" w:date="2018-06-14T11:09:00Z">
              <w:r w:rsidRPr="00EE45B6" w:rsidDel="007F6729">
                <w:rPr>
                  <w:rFonts w:cs="Arial"/>
                  <w:b/>
                </w:rPr>
                <w:delText>MÉTHODE DE COMPARAISON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8D73A" w14:textId="511DDCA4" w:rsidR="007749CC" w:rsidDel="007F6729" w:rsidRDefault="004B1203" w:rsidP="00640708">
            <w:pPr>
              <w:rPr>
                <w:del w:id="1378" w:author="Utillisateur" w:date="2018-06-14T11:09:00Z"/>
                <w:rFonts w:ascii="Arial" w:hAnsi="Arial" w:cs="Arial"/>
                <w:sz w:val="20"/>
                <w:szCs w:val="20"/>
              </w:rPr>
            </w:pPr>
            <w:del w:id="1379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p.155-156</w:delText>
              </w:r>
            </w:del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591D5" w14:textId="3D053A53" w:rsidR="003E191A" w:rsidRPr="00EE45B6" w:rsidDel="007F6729" w:rsidRDefault="00FB7E9B" w:rsidP="006021CA">
            <w:pPr>
              <w:rPr>
                <w:del w:id="1380" w:author="Utillisateur" w:date="2018-06-14T11:09:00Z"/>
                <w:i/>
                <w:noProof/>
                <w:lang w:eastAsia="fr-CA"/>
              </w:rPr>
            </w:pPr>
            <w:del w:id="1381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"http://www.alloprof.qc.ca/bv/pages/m1087.aspx" </w:delInstrText>
              </w:r>
              <w:r w:rsidDel="007F6729">
                <w:fldChar w:fldCharType="separate"/>
              </w:r>
              <w:r w:rsidR="003E191A" w:rsidRPr="00EE45B6" w:rsidDel="007F6729">
                <w:rPr>
                  <w:rStyle w:val="Lienhypertexte"/>
                  <w:i/>
                  <w:noProof/>
                  <w:lang w:eastAsia="fr-CA"/>
                </w:rPr>
                <w:delText>http://www.alloprof.qc.ca/bv/pages/m1087.aspx</w:delText>
              </w:r>
              <w:r w:rsidDel="007F6729">
                <w:rPr>
                  <w:rStyle w:val="Lienhypertexte"/>
                  <w:i/>
                  <w:noProof/>
                  <w:lang w:eastAsia="fr-CA"/>
                </w:rPr>
                <w:fldChar w:fldCharType="end"/>
              </w:r>
            </w:del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84FFA" w14:textId="3C19F3FE" w:rsidR="007749CC" w:rsidDel="007F6729" w:rsidRDefault="004B1203" w:rsidP="007749CC">
            <w:pPr>
              <w:rPr>
                <w:del w:id="1382" w:author="Utillisateur" w:date="2018-06-14T11:09:00Z"/>
                <w:rFonts w:ascii="Arial" w:hAnsi="Arial" w:cs="Arial"/>
                <w:sz w:val="20"/>
                <w:szCs w:val="20"/>
              </w:rPr>
            </w:pPr>
            <w:del w:id="1383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p.156, # 1a,b,e,f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FB1F" w14:textId="31A5909D" w:rsidR="007749CC" w:rsidRPr="00B154E2" w:rsidDel="007F6729" w:rsidRDefault="004B1203" w:rsidP="006021CA">
            <w:pPr>
              <w:jc w:val="center"/>
              <w:rPr>
                <w:del w:id="1384" w:author="Utillisateur" w:date="2018-06-14T11:09:00Z"/>
                <w:sz w:val="28"/>
                <w:szCs w:val="28"/>
              </w:rPr>
            </w:pPr>
            <w:del w:id="1385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7F6729" w14:paraId="2C185020" w14:textId="3D91A126" w:rsidTr="00EE45B6">
        <w:trPr>
          <w:trHeight w:val="621"/>
          <w:del w:id="1386" w:author="Utillisateur" w:date="2018-06-14T11:09:00Z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DB624" w14:textId="09BBFA32" w:rsidR="007749CC" w:rsidRPr="00EE45B6" w:rsidDel="007F6729" w:rsidRDefault="004B1203" w:rsidP="00640708">
            <w:pPr>
              <w:rPr>
                <w:del w:id="1387" w:author="Utillisateur" w:date="2018-06-14T11:09:00Z"/>
                <w:rFonts w:cs="Arial"/>
                <w:b/>
              </w:rPr>
            </w:pPr>
            <w:del w:id="1388" w:author="Utillisateur" w:date="2018-06-14T11:09:00Z">
              <w:r w:rsidRPr="00EE45B6" w:rsidDel="007F6729">
                <w:rPr>
                  <w:rFonts w:cs="Arial"/>
                  <w:b/>
                </w:rPr>
                <w:delText>MÉTHODE DE SUBSTITUTION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39B3" w14:textId="6454B774" w:rsidR="007749CC" w:rsidDel="007F6729" w:rsidRDefault="004B1203" w:rsidP="00640708">
            <w:pPr>
              <w:rPr>
                <w:del w:id="1389" w:author="Utillisateur" w:date="2018-06-14T11:09:00Z"/>
                <w:rFonts w:ascii="Arial" w:hAnsi="Arial" w:cs="Arial"/>
                <w:sz w:val="20"/>
                <w:szCs w:val="20"/>
              </w:rPr>
            </w:pPr>
            <w:del w:id="1390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p.157-158</w:delText>
              </w:r>
            </w:del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F71D3" w14:textId="4A0AD590" w:rsidR="003E191A" w:rsidRPr="00EE45B6" w:rsidDel="007F6729" w:rsidRDefault="00FB7E9B" w:rsidP="006021CA">
            <w:pPr>
              <w:rPr>
                <w:del w:id="1391" w:author="Utillisateur" w:date="2018-06-14T11:09:00Z"/>
                <w:i/>
                <w:noProof/>
                <w:lang w:eastAsia="fr-CA"/>
              </w:rPr>
            </w:pPr>
            <w:del w:id="1392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"http://www.alloprof.qc.ca/bv/pages/m1088.aspx" </w:delInstrText>
              </w:r>
              <w:r w:rsidDel="007F6729">
                <w:fldChar w:fldCharType="separate"/>
              </w:r>
              <w:r w:rsidR="003E191A" w:rsidRPr="00EE45B6" w:rsidDel="007F6729">
                <w:rPr>
                  <w:rStyle w:val="Lienhypertexte"/>
                  <w:i/>
                  <w:noProof/>
                  <w:lang w:eastAsia="fr-CA"/>
                </w:rPr>
                <w:delText>http://www.alloprof.qc.ca/bv/pages/m1088.aspx</w:delText>
              </w:r>
              <w:r w:rsidDel="007F6729">
                <w:rPr>
                  <w:rStyle w:val="Lienhypertexte"/>
                  <w:i/>
                  <w:noProof/>
                  <w:lang w:eastAsia="fr-CA"/>
                </w:rPr>
                <w:fldChar w:fldCharType="end"/>
              </w:r>
            </w:del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E97C5" w14:textId="215449B4" w:rsidR="007749CC" w:rsidDel="007F6729" w:rsidRDefault="00E06526" w:rsidP="007749CC">
            <w:pPr>
              <w:rPr>
                <w:del w:id="1393" w:author="Utillisateur" w:date="2018-06-14T11:09:00Z"/>
                <w:rFonts w:ascii="Arial" w:hAnsi="Arial" w:cs="Arial"/>
                <w:sz w:val="20"/>
                <w:szCs w:val="20"/>
              </w:rPr>
            </w:pPr>
            <w:del w:id="1394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p.158, a,b,e,f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64E3" w14:textId="38B61D5F" w:rsidR="007749CC" w:rsidRPr="00B154E2" w:rsidDel="007F6729" w:rsidRDefault="00E06526" w:rsidP="006021CA">
            <w:pPr>
              <w:jc w:val="center"/>
              <w:rPr>
                <w:del w:id="1395" w:author="Utillisateur" w:date="2018-06-14T11:09:00Z"/>
                <w:sz w:val="28"/>
                <w:szCs w:val="28"/>
              </w:rPr>
            </w:pPr>
            <w:del w:id="1396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7F6729" w14:paraId="3730A659" w14:textId="0A602053" w:rsidTr="00EE45B6">
        <w:trPr>
          <w:trHeight w:val="621"/>
          <w:del w:id="1397" w:author="Utillisateur" w:date="2018-06-14T11:09:00Z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DD434" w14:textId="2C9009EA" w:rsidR="004B1203" w:rsidRPr="00EE45B6" w:rsidDel="007F6729" w:rsidRDefault="004B1203" w:rsidP="00640708">
            <w:pPr>
              <w:rPr>
                <w:del w:id="1398" w:author="Utillisateur" w:date="2018-06-14T11:09:00Z"/>
                <w:rFonts w:cs="Arial"/>
                <w:b/>
              </w:rPr>
            </w:pPr>
            <w:del w:id="1399" w:author="Utillisateur" w:date="2018-06-14T11:09:00Z">
              <w:r w:rsidRPr="00EE45B6" w:rsidDel="007F6729">
                <w:rPr>
                  <w:rFonts w:cs="Arial"/>
                  <w:b/>
                </w:rPr>
                <w:delText>MÉTHODE DE RÉDUCTION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2B3E4" w14:textId="22A8CE08" w:rsidR="004B1203" w:rsidDel="007F6729" w:rsidRDefault="004B1203" w:rsidP="00640708">
            <w:pPr>
              <w:rPr>
                <w:del w:id="1400" w:author="Utillisateur" w:date="2018-06-14T11:09:00Z"/>
                <w:rFonts w:ascii="Arial" w:hAnsi="Arial" w:cs="Arial"/>
                <w:sz w:val="20"/>
                <w:szCs w:val="20"/>
              </w:rPr>
            </w:pPr>
            <w:del w:id="1401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p.159-160</w:delText>
              </w:r>
            </w:del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2C56" w14:textId="6604F2DD" w:rsidR="003E191A" w:rsidRPr="00EE45B6" w:rsidDel="007F6729" w:rsidRDefault="00FB7E9B" w:rsidP="006021CA">
            <w:pPr>
              <w:rPr>
                <w:del w:id="1402" w:author="Utillisateur" w:date="2018-06-14T11:09:00Z"/>
                <w:i/>
                <w:noProof/>
                <w:lang w:eastAsia="fr-CA"/>
              </w:rPr>
            </w:pPr>
            <w:del w:id="1403" w:author="Utillisateur" w:date="2018-06-14T11:09:00Z">
              <w:r w:rsidDel="007F6729">
                <w:fldChar w:fldCharType="begin"/>
              </w:r>
              <w:r w:rsidDel="007F6729">
                <w:delInstrText xml:space="preserve"> HYPERLINK "http://www.alloprof.qc.ca/bv/pages/m1089.aspx" </w:delInstrText>
              </w:r>
              <w:r w:rsidDel="007F6729">
                <w:fldChar w:fldCharType="separate"/>
              </w:r>
              <w:r w:rsidR="003E191A" w:rsidRPr="00EE45B6" w:rsidDel="007F6729">
                <w:rPr>
                  <w:rStyle w:val="Lienhypertexte"/>
                  <w:i/>
                  <w:noProof/>
                  <w:lang w:eastAsia="fr-CA"/>
                </w:rPr>
                <w:delText>http://www.alloprof.qc.ca/bv/pages/m1089.aspx</w:delText>
              </w:r>
              <w:r w:rsidDel="007F6729">
                <w:rPr>
                  <w:rStyle w:val="Lienhypertexte"/>
                  <w:i/>
                  <w:noProof/>
                  <w:lang w:eastAsia="fr-CA"/>
                </w:rPr>
                <w:fldChar w:fldCharType="end"/>
              </w:r>
            </w:del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DB868" w14:textId="1C9971DE" w:rsidR="004B1203" w:rsidDel="007F6729" w:rsidRDefault="00E06526" w:rsidP="007749CC">
            <w:pPr>
              <w:rPr>
                <w:del w:id="1404" w:author="Utillisateur" w:date="2018-06-14T11:09:00Z"/>
                <w:rFonts w:ascii="Arial" w:hAnsi="Arial" w:cs="Arial"/>
                <w:sz w:val="20"/>
                <w:szCs w:val="20"/>
              </w:rPr>
            </w:pPr>
            <w:del w:id="1405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 160, #3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4D77" w14:textId="5C38CEBD" w:rsidR="004B1203" w:rsidRPr="00B154E2" w:rsidDel="007F6729" w:rsidRDefault="00E06526" w:rsidP="006021CA">
            <w:pPr>
              <w:jc w:val="center"/>
              <w:rPr>
                <w:del w:id="1406" w:author="Utillisateur" w:date="2018-06-14T11:09:00Z"/>
                <w:sz w:val="28"/>
                <w:szCs w:val="28"/>
              </w:rPr>
            </w:pPr>
            <w:del w:id="1407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7F6729" w14:paraId="6477B994" w14:textId="2E3831C8" w:rsidTr="00EE45B6">
        <w:trPr>
          <w:trHeight w:val="621"/>
          <w:del w:id="1408" w:author="Utillisateur" w:date="2018-06-14T11:09:00Z"/>
        </w:trPr>
        <w:tc>
          <w:tcPr>
            <w:tcW w:w="2880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4AFE9156" w14:textId="2C07A3DC" w:rsidR="004B1203" w:rsidRPr="00EE45B6" w:rsidDel="007F6729" w:rsidRDefault="00E06526" w:rsidP="00640708">
            <w:pPr>
              <w:rPr>
                <w:del w:id="1409" w:author="Utillisateur" w:date="2018-06-14T11:09:00Z"/>
                <w:rFonts w:cs="Arial"/>
              </w:rPr>
            </w:pPr>
            <w:del w:id="1410" w:author="Utillisateur" w:date="2018-06-14T11:09:00Z">
              <w:r w:rsidRPr="00EE45B6" w:rsidDel="007F6729">
                <w:rPr>
                  <w:rFonts w:cs="Arial"/>
                </w:rPr>
                <w:delText>Système d’équations particulier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231A5C39" w14:textId="17C6AE10" w:rsidR="004B1203" w:rsidDel="007F6729" w:rsidRDefault="00E06526" w:rsidP="00640708">
            <w:pPr>
              <w:rPr>
                <w:del w:id="1411" w:author="Utillisateur" w:date="2018-06-14T11:09:00Z"/>
                <w:rFonts w:ascii="Arial" w:hAnsi="Arial" w:cs="Arial"/>
                <w:sz w:val="20"/>
                <w:szCs w:val="20"/>
              </w:rPr>
            </w:pPr>
            <w:del w:id="1412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p.161</w:delText>
              </w:r>
            </w:del>
          </w:p>
        </w:tc>
        <w:tc>
          <w:tcPr>
            <w:tcW w:w="5937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4550B13A" w14:textId="3C104A45" w:rsidR="004B1203" w:rsidDel="007F6729" w:rsidRDefault="004B1203" w:rsidP="006021CA">
            <w:pPr>
              <w:rPr>
                <w:del w:id="1413" w:author="Utillisateur" w:date="2018-06-14T11:09:00Z"/>
                <w:noProof/>
                <w:lang w:eastAsia="fr-CA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43ABD297" w14:textId="46F4B94D" w:rsidR="004B1203" w:rsidDel="007F6729" w:rsidRDefault="00E06526" w:rsidP="007749CC">
            <w:pPr>
              <w:rPr>
                <w:del w:id="1414" w:author="Utillisateur" w:date="2018-06-14T11:09:00Z"/>
                <w:rFonts w:ascii="Arial" w:hAnsi="Arial" w:cs="Arial"/>
                <w:sz w:val="20"/>
                <w:szCs w:val="20"/>
              </w:rPr>
            </w:pPr>
            <w:del w:id="1415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 4 à 7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31BAC080" w14:textId="7BB37263" w:rsidR="004B1203" w:rsidRPr="00B154E2" w:rsidDel="007F6729" w:rsidRDefault="00E06526" w:rsidP="006021CA">
            <w:pPr>
              <w:jc w:val="center"/>
              <w:rPr>
                <w:del w:id="1416" w:author="Utillisateur" w:date="2018-06-14T11:09:00Z"/>
                <w:sz w:val="28"/>
                <w:szCs w:val="28"/>
              </w:rPr>
            </w:pPr>
            <w:del w:id="1417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RPr="00B154E2" w:rsidDel="007F6729" w14:paraId="49C946D1" w14:textId="38B79A25" w:rsidTr="00EE45B6">
        <w:trPr>
          <w:trHeight w:val="593"/>
          <w:del w:id="1418" w:author="Utillisateur" w:date="2018-06-14T11:09:00Z"/>
        </w:trPr>
        <w:tc>
          <w:tcPr>
            <w:tcW w:w="12687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116558D7" w14:textId="29A72280" w:rsidR="00E06526" w:rsidRPr="00A42D81" w:rsidDel="007F6729" w:rsidRDefault="00E06526" w:rsidP="00FC6F03">
            <w:pPr>
              <w:rPr>
                <w:del w:id="1419" w:author="Utillisateur" w:date="2018-06-14T11:09:00Z"/>
                <w:rFonts w:ascii="Arial" w:hAnsi="Arial" w:cs="Arial"/>
                <w:sz w:val="20"/>
                <w:szCs w:val="20"/>
              </w:rPr>
            </w:pPr>
            <w:del w:id="1420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Si vous comprenez bien, passez directement  à la synthèse 2.  Si vous voulez plus de pratique, faites la Consolidation 2.2 (p.164 à 169)</w:delText>
              </w:r>
            </w:del>
          </w:p>
        </w:tc>
        <w:tc>
          <w:tcPr>
            <w:tcW w:w="880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780DF051" w14:textId="2B9CC829" w:rsidR="00E06526" w:rsidRPr="00B154E2" w:rsidDel="007F6729" w:rsidRDefault="00E06526" w:rsidP="00FC6F03">
            <w:pPr>
              <w:jc w:val="center"/>
              <w:rPr>
                <w:del w:id="1421" w:author="Utillisateur" w:date="2018-06-14T11:09:00Z"/>
                <w:sz w:val="28"/>
                <w:szCs w:val="28"/>
              </w:rPr>
            </w:pPr>
            <w:del w:id="1422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7F6729" w14:paraId="5708F46D" w14:textId="1504B588" w:rsidTr="00EE45B6">
        <w:trPr>
          <w:trHeight w:val="621"/>
          <w:del w:id="1423" w:author="Utillisateur" w:date="2018-06-14T11:09:00Z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43EB7D8A" w14:textId="282DC4DB" w:rsidR="00FF1A47" w:rsidRPr="00EE45B6" w:rsidDel="007F6729" w:rsidRDefault="00FF1A47" w:rsidP="009863A9">
            <w:pPr>
              <w:rPr>
                <w:del w:id="1424" w:author="Utillisateur" w:date="2018-06-14T11:09:00Z"/>
                <w:rFonts w:ascii="Arial" w:hAnsi="Arial" w:cs="Arial"/>
                <w:b/>
                <w:sz w:val="28"/>
                <w:szCs w:val="28"/>
              </w:rPr>
            </w:pPr>
            <w:del w:id="1425" w:author="Utillisateur" w:date="2018-06-14T11:09:00Z">
              <w:r w:rsidRPr="00EE45B6" w:rsidDel="007F6729">
                <w:rPr>
                  <w:rFonts w:ascii="Arial" w:hAnsi="Arial" w:cs="Arial"/>
                  <w:b/>
                  <w:sz w:val="28"/>
                  <w:szCs w:val="28"/>
                </w:rPr>
                <w:delText>SYNTHÈSE 2</w:delText>
              </w:r>
            </w:del>
          </w:p>
        </w:tc>
        <w:tc>
          <w:tcPr>
            <w:tcW w:w="7343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641980CC" w14:textId="7EE5BB47" w:rsidR="00FF1A47" w:rsidDel="007F6729" w:rsidRDefault="00FF1A47" w:rsidP="006021CA">
            <w:pPr>
              <w:rPr>
                <w:del w:id="1426" w:author="Utillisateur" w:date="2018-06-14T11:09:00Z"/>
                <w:noProof/>
                <w:lang w:eastAsia="fr-CA"/>
              </w:rPr>
            </w:pPr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416F02BA" w14:textId="38C5E2A9" w:rsidR="00FF1A47" w:rsidDel="007F6729" w:rsidRDefault="00E06526" w:rsidP="009863A9">
            <w:pPr>
              <w:rPr>
                <w:del w:id="1427" w:author="Utillisateur" w:date="2018-06-14T11:09:00Z"/>
                <w:rFonts w:ascii="Arial" w:hAnsi="Arial" w:cs="Arial"/>
                <w:sz w:val="20"/>
                <w:szCs w:val="20"/>
              </w:rPr>
            </w:pPr>
            <w:del w:id="1428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p.170 à 178</w:delText>
              </w:r>
            </w:del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5AC873A2" w14:textId="6BCC3B1D" w:rsidR="00FF1A47" w:rsidRPr="00B154E2" w:rsidDel="007F6729" w:rsidRDefault="00FF1A47" w:rsidP="006021CA">
            <w:pPr>
              <w:jc w:val="center"/>
              <w:rPr>
                <w:del w:id="1429" w:author="Utillisateur" w:date="2018-06-14T11:09:00Z"/>
                <w:sz w:val="28"/>
                <w:szCs w:val="28"/>
              </w:rPr>
            </w:pPr>
            <w:del w:id="1430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7F6729" w14:paraId="26EA01AB" w14:textId="5061234E" w:rsidTr="00EE45B6">
        <w:trPr>
          <w:trHeight w:val="621"/>
          <w:del w:id="1431" w:author="Utillisateur" w:date="2018-06-14T11:09:00Z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249AE661" w14:textId="683865D6" w:rsidR="00FF1A47" w:rsidRPr="00EE45B6" w:rsidDel="007F6729" w:rsidRDefault="00FF1A47" w:rsidP="009863A9">
            <w:pPr>
              <w:rPr>
                <w:del w:id="1432" w:author="Utillisateur" w:date="2018-06-14T11:09:00Z"/>
                <w:rFonts w:ascii="Arial" w:hAnsi="Arial" w:cs="Arial"/>
                <w:b/>
                <w:sz w:val="28"/>
                <w:szCs w:val="28"/>
              </w:rPr>
            </w:pPr>
            <w:del w:id="1433" w:author="Utillisateur" w:date="2018-06-14T11:09:00Z">
              <w:r w:rsidRPr="00EE45B6" w:rsidDel="007F6729">
                <w:rPr>
                  <w:rFonts w:ascii="Arial" w:hAnsi="Arial" w:cs="Arial"/>
                  <w:b/>
                  <w:sz w:val="28"/>
                  <w:szCs w:val="28"/>
                </w:rPr>
                <w:delText>BANQUE DE SA 2</w:delText>
              </w:r>
            </w:del>
          </w:p>
        </w:tc>
        <w:tc>
          <w:tcPr>
            <w:tcW w:w="7343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333096D8" w14:textId="56A7A905" w:rsidR="00FF1A47" w:rsidDel="007F6729" w:rsidRDefault="00FF1A47" w:rsidP="006021CA">
            <w:pPr>
              <w:rPr>
                <w:del w:id="1434" w:author="Utillisateur" w:date="2018-06-14T11:09:00Z"/>
                <w:noProof/>
                <w:lang w:eastAsia="fr-CA"/>
              </w:rPr>
            </w:pPr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6A1799AF" w14:textId="5BDC28B6" w:rsidR="00FF1A47" w:rsidDel="007F6729" w:rsidRDefault="00E06526" w:rsidP="009863A9">
            <w:pPr>
              <w:rPr>
                <w:del w:id="1435" w:author="Utillisateur" w:date="2018-06-14T11:09:00Z"/>
                <w:rFonts w:ascii="Arial" w:hAnsi="Arial" w:cs="Arial"/>
                <w:sz w:val="20"/>
                <w:szCs w:val="20"/>
              </w:rPr>
            </w:pPr>
            <w:del w:id="1436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p.179 à 187</w:delText>
              </w:r>
            </w:del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266FB7C7" w14:textId="70999E77" w:rsidR="00FF1A47" w:rsidRPr="00B154E2" w:rsidDel="007F6729" w:rsidRDefault="00FF1A47" w:rsidP="006021CA">
            <w:pPr>
              <w:jc w:val="center"/>
              <w:rPr>
                <w:del w:id="1437" w:author="Utillisateur" w:date="2018-06-14T11:09:00Z"/>
                <w:sz w:val="28"/>
                <w:szCs w:val="28"/>
              </w:rPr>
            </w:pPr>
            <w:del w:id="1438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7F6729" w14:paraId="2E45346F" w14:textId="181CF7DE" w:rsidTr="00EE45B6">
        <w:trPr>
          <w:trHeight w:val="621"/>
          <w:del w:id="1439" w:author="Utillisateur" w:date="2018-06-14T11:09:00Z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04D7E55F" w14:textId="094FD91B" w:rsidR="00FF1A47" w:rsidRPr="00EE45B6" w:rsidDel="007F6729" w:rsidRDefault="00FF1A47" w:rsidP="009863A9">
            <w:pPr>
              <w:rPr>
                <w:del w:id="1440" w:author="Utillisateur" w:date="2018-06-14T11:09:00Z"/>
                <w:rFonts w:ascii="Arial" w:hAnsi="Arial" w:cs="Arial"/>
                <w:b/>
                <w:sz w:val="28"/>
                <w:szCs w:val="28"/>
              </w:rPr>
            </w:pPr>
            <w:del w:id="1441" w:author="Utillisateur" w:date="2018-06-14T11:09:00Z">
              <w:r w:rsidRPr="00EE45B6" w:rsidDel="007F6729">
                <w:rPr>
                  <w:rFonts w:ascii="Arial" w:hAnsi="Arial" w:cs="Arial"/>
                  <w:b/>
                  <w:sz w:val="28"/>
                  <w:szCs w:val="28"/>
                </w:rPr>
                <w:delText>TEST 2</w:delText>
              </w:r>
            </w:del>
          </w:p>
        </w:tc>
        <w:tc>
          <w:tcPr>
            <w:tcW w:w="7343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0281BF22" w14:textId="5748A55E" w:rsidR="00FF1A47" w:rsidRPr="00EE45B6" w:rsidDel="007F6729" w:rsidRDefault="00FF1A47" w:rsidP="006021CA">
            <w:pPr>
              <w:rPr>
                <w:del w:id="1442" w:author="Utillisateur" w:date="2018-06-14T11:09:00Z"/>
                <w:b/>
                <w:noProof/>
                <w:sz w:val="28"/>
                <w:szCs w:val="28"/>
                <w:lang w:eastAsia="fr-CA"/>
              </w:rPr>
            </w:pPr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468E3C77" w14:textId="031E8D6E" w:rsidR="00FF1A47" w:rsidRPr="00FF1A47" w:rsidDel="007F6729" w:rsidRDefault="00E06526" w:rsidP="009863A9">
            <w:pPr>
              <w:rPr>
                <w:del w:id="1443" w:author="Utillisateur" w:date="2018-06-14T11:09:00Z"/>
                <w:rFonts w:ascii="Arial" w:hAnsi="Arial" w:cs="Arial"/>
                <w:sz w:val="20"/>
                <w:szCs w:val="20"/>
              </w:rPr>
            </w:pPr>
            <w:del w:id="1444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p.188</w:delText>
              </w:r>
              <w:r w:rsidR="00FF1A47" w:rsidRPr="00EE45B6" w:rsidDel="007F6729">
                <w:rPr>
                  <w:rFonts w:ascii="Arial" w:hAnsi="Arial" w:cs="Arial"/>
                  <w:sz w:val="20"/>
                  <w:szCs w:val="20"/>
                </w:rPr>
                <w:delText xml:space="preserve"> à 19</w:delText>
              </w:r>
              <w:r w:rsidDel="007F6729">
                <w:rPr>
                  <w:rFonts w:ascii="Arial" w:hAnsi="Arial" w:cs="Arial"/>
                  <w:sz w:val="20"/>
                  <w:szCs w:val="20"/>
                </w:rPr>
                <w:delText>4</w:delText>
              </w:r>
            </w:del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59B27527" w14:textId="7ECCF697" w:rsidR="00FF1A47" w:rsidRPr="00EE45B6" w:rsidDel="007F6729" w:rsidRDefault="00FF1A47" w:rsidP="006021CA">
            <w:pPr>
              <w:jc w:val="center"/>
              <w:rPr>
                <w:del w:id="1445" w:author="Utillisateur" w:date="2018-06-14T11:09:00Z"/>
                <w:b/>
                <w:sz w:val="28"/>
                <w:szCs w:val="28"/>
              </w:rPr>
            </w:pPr>
            <w:del w:id="1446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FF1A47" w:rsidRPr="00B154E2" w:rsidDel="007F6729" w14:paraId="3CDC1824" w14:textId="6557B0ED" w:rsidTr="00EE45B6">
        <w:trPr>
          <w:trHeight w:val="1013"/>
          <w:del w:id="1447" w:author="Utillisateur" w:date="2018-06-14T11:09:00Z"/>
        </w:trPr>
        <w:tc>
          <w:tcPr>
            <w:tcW w:w="12687" w:type="dxa"/>
            <w:gridSpan w:val="4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2885EDF0" w14:textId="5A25C6A6" w:rsidR="00FF1A47" w:rsidRPr="00A42D81" w:rsidDel="007F6729" w:rsidRDefault="00C85B3F">
            <w:pPr>
              <w:rPr>
                <w:del w:id="1448" w:author="Utillisateur" w:date="2018-06-14T11:09:00Z"/>
                <w:rFonts w:ascii="Arial" w:hAnsi="Arial" w:cs="Arial"/>
                <w:sz w:val="20"/>
                <w:szCs w:val="20"/>
              </w:rPr>
            </w:pPr>
            <w:del w:id="1449" w:author="Utillisateur" w:date="2018-06-14T11:09:00Z">
              <w:r w:rsidDel="007F6729">
                <w:rPr>
                  <w:rFonts w:ascii="Arial" w:hAnsi="Arial" w:cs="Arial"/>
                  <w:sz w:val="20"/>
                  <w:szCs w:val="20"/>
                </w:rPr>
                <w:delText>Si vous comprenez bien</w:delText>
              </w:r>
              <w:r w:rsidR="00FF1A47" w:rsidDel="007F6729">
                <w:rPr>
                  <w:rFonts w:ascii="Arial" w:hAnsi="Arial" w:cs="Arial"/>
                  <w:sz w:val="20"/>
                  <w:szCs w:val="20"/>
                </w:rPr>
                <w:delText xml:space="preserve">, passez directement  à la section </w:delText>
              </w:r>
              <w:r w:rsidR="00E06526" w:rsidDel="007F6729">
                <w:rPr>
                  <w:rFonts w:ascii="Arial" w:hAnsi="Arial" w:cs="Arial"/>
                  <w:sz w:val="20"/>
                  <w:szCs w:val="20"/>
                </w:rPr>
                <w:delText>BANQUE DE SA p.209</w:delText>
              </w:r>
              <w:r w:rsidR="00FF1A47" w:rsidDel="007F6729">
                <w:rPr>
                  <w:rFonts w:ascii="Arial" w:hAnsi="Arial" w:cs="Arial"/>
                  <w:sz w:val="20"/>
                  <w:szCs w:val="20"/>
                </w:rPr>
                <w:delText xml:space="preserve">.  </w:delText>
              </w:r>
              <w:r w:rsidR="00E06526" w:rsidDel="007F6729">
                <w:rPr>
                  <w:rFonts w:ascii="Arial" w:hAnsi="Arial" w:cs="Arial"/>
                  <w:sz w:val="20"/>
                  <w:szCs w:val="20"/>
                </w:rPr>
                <w:delText>Si vous voulez plus de pratique</w:delText>
              </w:r>
              <w:r w:rsidR="00FF1A47" w:rsidDel="007F6729">
                <w:rPr>
                  <w:rFonts w:ascii="Arial" w:hAnsi="Arial" w:cs="Arial"/>
                  <w:sz w:val="20"/>
                  <w:szCs w:val="20"/>
                </w:rPr>
                <w:delText>, Gard</w:delText>
              </w:r>
              <w:r w:rsidR="00E06526" w:rsidDel="007F6729">
                <w:rPr>
                  <w:rFonts w:ascii="Arial" w:hAnsi="Arial" w:cs="Arial"/>
                  <w:sz w:val="20"/>
                  <w:szCs w:val="20"/>
                </w:rPr>
                <w:delText>er le Cap chapitre 1 et 2 (p.195 à 198</w:delText>
              </w:r>
              <w:r w:rsidR="00FF1A47" w:rsidDel="007F6729">
                <w:rPr>
                  <w:rFonts w:ascii="Arial" w:hAnsi="Arial" w:cs="Arial"/>
                  <w:sz w:val="20"/>
                  <w:szCs w:val="20"/>
                </w:rPr>
                <w:delText>) et la RÉVISION (p.</w:delText>
              </w:r>
              <w:r w:rsidR="00E06526" w:rsidDel="007F6729">
                <w:rPr>
                  <w:rFonts w:ascii="Arial" w:hAnsi="Arial" w:cs="Arial"/>
                  <w:sz w:val="20"/>
                  <w:szCs w:val="20"/>
                </w:rPr>
                <w:delText>199</w:delText>
              </w:r>
              <w:r w:rsidR="00FF1A47" w:rsidDel="007F6729">
                <w:rPr>
                  <w:rFonts w:ascii="Arial" w:hAnsi="Arial" w:cs="Arial"/>
                  <w:sz w:val="20"/>
                  <w:szCs w:val="20"/>
                </w:rPr>
                <w:delText xml:space="preserve"> à </w:delText>
              </w:r>
              <w:r w:rsidR="00E06526" w:rsidDel="007F6729">
                <w:rPr>
                  <w:rFonts w:ascii="Arial" w:hAnsi="Arial" w:cs="Arial"/>
                  <w:sz w:val="20"/>
                  <w:szCs w:val="20"/>
                </w:rPr>
                <w:delText>208</w:delText>
              </w:r>
              <w:r w:rsidR="00FF1A47" w:rsidDel="007F6729">
                <w:rPr>
                  <w:rFonts w:ascii="Arial" w:hAnsi="Arial" w:cs="Arial"/>
                  <w:sz w:val="20"/>
                  <w:szCs w:val="20"/>
                </w:rPr>
                <w:delText>)</w:delText>
              </w:r>
            </w:del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3505DC2A" w14:textId="77DFF219" w:rsidR="00FF1A47" w:rsidRPr="00B154E2" w:rsidDel="007F6729" w:rsidRDefault="00FF1A47" w:rsidP="00C85B3F">
            <w:pPr>
              <w:jc w:val="center"/>
              <w:rPr>
                <w:del w:id="1450" w:author="Utillisateur" w:date="2018-06-14T11:09:00Z"/>
                <w:sz w:val="28"/>
                <w:szCs w:val="28"/>
              </w:rPr>
            </w:pPr>
            <w:del w:id="1451" w:author="Utillisateur" w:date="2018-06-14T11:09:00Z">
              <w:r w:rsidRPr="00B154E2" w:rsidDel="007F6729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5E7CDE" w14:paraId="64CF58C5" w14:textId="32E36EE2" w:rsidTr="00EE45B6">
        <w:trPr>
          <w:trHeight w:val="621"/>
          <w:del w:id="1452" w:author="Utillisateur" w:date="2018-06-14T11:33:00Z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08AF8C3C" w14:textId="30961C05" w:rsidR="00FF1A47" w:rsidRPr="00EE45B6" w:rsidDel="005E7CDE" w:rsidRDefault="00FF1A47" w:rsidP="009863A9">
            <w:pPr>
              <w:rPr>
                <w:del w:id="1453" w:author="Utillisateur" w:date="2018-06-14T11:33:00Z"/>
                <w:rFonts w:ascii="Arial" w:hAnsi="Arial" w:cs="Arial"/>
                <w:b/>
                <w:sz w:val="28"/>
                <w:szCs w:val="28"/>
              </w:rPr>
            </w:pPr>
            <w:del w:id="1454" w:author="Utillisateur" w:date="2018-06-14T11:33:00Z">
              <w:r w:rsidRPr="00EE45B6" w:rsidDel="005E7CDE">
                <w:rPr>
                  <w:rFonts w:ascii="Arial" w:hAnsi="Arial" w:cs="Arial"/>
                  <w:b/>
                  <w:sz w:val="28"/>
                  <w:szCs w:val="28"/>
                </w:rPr>
                <w:delText xml:space="preserve">BANQUE DE SA </w:delText>
              </w:r>
            </w:del>
          </w:p>
        </w:tc>
        <w:tc>
          <w:tcPr>
            <w:tcW w:w="7343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098C7252" w14:textId="09BDB2DA" w:rsidR="00FF1A47" w:rsidDel="005E7CDE" w:rsidRDefault="00FF1A47" w:rsidP="006021CA">
            <w:pPr>
              <w:rPr>
                <w:del w:id="1455" w:author="Utillisateur" w:date="2018-06-14T11:33:00Z"/>
                <w:noProof/>
                <w:lang w:eastAsia="fr-CA"/>
              </w:rPr>
            </w:pPr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6C0A7978" w14:textId="56F2B4FC" w:rsidR="00FF1A47" w:rsidDel="005E7CDE" w:rsidRDefault="00E06526" w:rsidP="009863A9">
            <w:pPr>
              <w:rPr>
                <w:del w:id="1456" w:author="Utillisateur" w:date="2018-06-14T11:33:00Z"/>
                <w:rFonts w:ascii="Arial" w:hAnsi="Arial" w:cs="Arial"/>
                <w:sz w:val="20"/>
                <w:szCs w:val="20"/>
              </w:rPr>
            </w:pPr>
            <w:del w:id="1457" w:author="Utillisateur" w:date="2018-06-14T11:33:00Z">
              <w:r w:rsidDel="005E7CDE">
                <w:rPr>
                  <w:rFonts w:ascii="Arial" w:hAnsi="Arial" w:cs="Arial"/>
                  <w:sz w:val="20"/>
                  <w:szCs w:val="20"/>
                </w:rPr>
                <w:delText>p.209 à 224</w:delText>
              </w:r>
            </w:del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68E2EDF2" w14:textId="431FB805" w:rsidR="00FF1A47" w:rsidRPr="00B154E2" w:rsidDel="005E7CDE" w:rsidRDefault="00FF1A47" w:rsidP="006021CA">
            <w:pPr>
              <w:jc w:val="center"/>
              <w:rPr>
                <w:del w:id="1458" w:author="Utillisateur" w:date="2018-06-14T11:33:00Z"/>
                <w:sz w:val="28"/>
                <w:szCs w:val="28"/>
              </w:rPr>
            </w:pPr>
            <w:del w:id="1459" w:author="Utillisateur" w:date="2018-06-14T11:33:00Z">
              <w:r w:rsidRPr="00B154E2" w:rsidDel="005E7CDE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5E7CDE" w14:paraId="15CF9730" w14:textId="306560FD" w:rsidTr="00EE45B6">
        <w:trPr>
          <w:trHeight w:val="621"/>
          <w:del w:id="1460" w:author="Utillisateur" w:date="2018-06-14T11:33:00Z"/>
        </w:trPr>
        <w:tc>
          <w:tcPr>
            <w:tcW w:w="2880" w:type="dxa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464CB738" w14:textId="597C83D3" w:rsidR="00FF1A47" w:rsidRPr="00FF1A47" w:rsidDel="005E7CDE" w:rsidRDefault="00FF1A47" w:rsidP="009863A9">
            <w:pPr>
              <w:rPr>
                <w:del w:id="1461" w:author="Utillisateur" w:date="2018-06-14T11:33:00Z"/>
                <w:rFonts w:ascii="Arial" w:hAnsi="Arial" w:cs="Arial"/>
                <w:b/>
                <w:sz w:val="28"/>
                <w:szCs w:val="28"/>
              </w:rPr>
            </w:pPr>
            <w:del w:id="1462" w:author="Utillisateur" w:date="2018-06-14T11:33:00Z">
              <w:r w:rsidDel="005E7CDE">
                <w:rPr>
                  <w:rFonts w:ascii="Arial" w:hAnsi="Arial" w:cs="Arial"/>
                  <w:b/>
                  <w:sz w:val="28"/>
                  <w:szCs w:val="28"/>
                </w:rPr>
                <w:delText>EXAMEN FORMATIF</w:delText>
              </w:r>
            </w:del>
          </w:p>
        </w:tc>
        <w:tc>
          <w:tcPr>
            <w:tcW w:w="7343" w:type="dxa"/>
            <w:gridSpan w:val="2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757BC715" w14:textId="18DA1C62" w:rsidR="00FF1A47" w:rsidDel="005E7CDE" w:rsidRDefault="00FF1A47" w:rsidP="006021CA">
            <w:pPr>
              <w:rPr>
                <w:del w:id="1463" w:author="Utillisateur" w:date="2018-06-14T11:33:00Z"/>
                <w:noProof/>
                <w:lang w:eastAsia="fr-CA"/>
              </w:rPr>
            </w:pPr>
          </w:p>
        </w:tc>
        <w:tc>
          <w:tcPr>
            <w:tcW w:w="2464" w:type="dxa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289165D2" w14:textId="72CBE1FF" w:rsidR="00FF1A47" w:rsidDel="005E7CDE" w:rsidRDefault="00E06526" w:rsidP="009863A9">
            <w:pPr>
              <w:rPr>
                <w:del w:id="1464" w:author="Utillisateur" w:date="2018-06-14T11:33:00Z"/>
                <w:rFonts w:ascii="Arial" w:hAnsi="Arial" w:cs="Arial"/>
                <w:sz w:val="20"/>
                <w:szCs w:val="20"/>
              </w:rPr>
            </w:pPr>
            <w:del w:id="1465" w:author="Utillisateur" w:date="2018-06-14T11:33:00Z">
              <w:r w:rsidDel="005E7CDE">
                <w:rPr>
                  <w:rFonts w:ascii="Arial" w:hAnsi="Arial" w:cs="Arial"/>
                  <w:sz w:val="20"/>
                  <w:szCs w:val="20"/>
                </w:rPr>
                <w:delText>p.225 à 234</w:delText>
              </w:r>
            </w:del>
          </w:p>
        </w:tc>
        <w:tc>
          <w:tcPr>
            <w:tcW w:w="880" w:type="dxa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6CFBE00F" w14:textId="196770F7" w:rsidR="00FF1A47" w:rsidRPr="00B154E2" w:rsidDel="005E7CDE" w:rsidRDefault="00FF1A47" w:rsidP="006021CA">
            <w:pPr>
              <w:jc w:val="center"/>
              <w:rPr>
                <w:del w:id="1466" w:author="Utillisateur" w:date="2018-06-14T11:33:00Z"/>
                <w:sz w:val="28"/>
                <w:szCs w:val="28"/>
              </w:rPr>
            </w:pPr>
            <w:del w:id="1467" w:author="Utillisateur" w:date="2018-06-14T11:33:00Z">
              <w:r w:rsidRPr="00B154E2" w:rsidDel="005E7CDE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  <w:tr w:rsidR="001C60CE" w:rsidDel="005E7CDE" w14:paraId="0D8B9BA3" w14:textId="57FE122F" w:rsidTr="00EE45B6">
        <w:trPr>
          <w:trHeight w:val="621"/>
          <w:del w:id="1468" w:author="Utillisateur" w:date="2018-06-14T11:33:00Z"/>
        </w:trPr>
        <w:tc>
          <w:tcPr>
            <w:tcW w:w="2880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9F1A641" w14:textId="3C4698A9" w:rsidR="00C85B3F" w:rsidDel="005E7CDE" w:rsidRDefault="00C85B3F" w:rsidP="009863A9">
            <w:pPr>
              <w:rPr>
                <w:del w:id="1469" w:author="Utillisateur" w:date="2018-06-14T11:33:00Z"/>
                <w:rFonts w:ascii="Arial" w:hAnsi="Arial" w:cs="Arial"/>
                <w:b/>
                <w:sz w:val="28"/>
                <w:szCs w:val="28"/>
              </w:rPr>
            </w:pPr>
            <w:del w:id="1470" w:author="Utillisateur" w:date="2018-06-14T11:33:00Z">
              <w:r w:rsidDel="005E7CDE">
                <w:rPr>
                  <w:rFonts w:ascii="Arial" w:hAnsi="Arial" w:cs="Arial"/>
                  <w:b/>
                  <w:sz w:val="28"/>
                  <w:szCs w:val="28"/>
                </w:rPr>
                <w:delText>Feuille aide-mémoire</w:delText>
              </w:r>
            </w:del>
          </w:p>
        </w:tc>
        <w:tc>
          <w:tcPr>
            <w:tcW w:w="7343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C24CC79" w14:textId="7BBAA6CD" w:rsidR="00C85B3F" w:rsidRPr="00EE45B6" w:rsidDel="005E7CDE" w:rsidRDefault="000529C3" w:rsidP="006021CA">
            <w:pPr>
              <w:rPr>
                <w:del w:id="1471" w:author="Utillisateur" w:date="2018-06-14T11:33:00Z"/>
                <w:b/>
                <w:noProof/>
                <w:lang w:eastAsia="fr-CA"/>
              </w:rPr>
            </w:pPr>
            <w:del w:id="1472" w:author="Utillisateur" w:date="2018-06-14T11:33:00Z">
              <w:r w:rsidRPr="00EE45B6" w:rsidDel="005E7CDE">
                <w:rPr>
                  <w:b/>
                  <w:noProof/>
                  <w:lang w:eastAsia="fr-CA"/>
                </w:rPr>
                <w:delText>Outils intéressants pour bâtir votre aide-mémoire :</w:delText>
              </w:r>
            </w:del>
          </w:p>
          <w:p w14:paraId="13E9DB4B" w14:textId="44E89BC8" w:rsidR="00447406" w:rsidRPr="00EE45B6" w:rsidDel="005E7CDE" w:rsidRDefault="00447406" w:rsidP="006021CA">
            <w:pPr>
              <w:rPr>
                <w:del w:id="1473" w:author="Utillisateur" w:date="2018-06-14T11:33:00Z"/>
                <w:i/>
                <w:noProof/>
                <w:color w:val="1F497D" w:themeColor="text2"/>
                <w:sz w:val="20"/>
                <w:szCs w:val="20"/>
                <w:u w:val="single"/>
                <w:lang w:eastAsia="fr-CA"/>
              </w:rPr>
            </w:pPr>
            <w:del w:id="1474" w:author="Utillisateur" w:date="2018-06-14T11:33:00Z">
              <w:r w:rsidRPr="00EE45B6" w:rsidDel="005E7CDE">
                <w:rPr>
                  <w:rFonts w:ascii="Arial" w:hAnsi="Arial" w:cs="Arial"/>
                  <w:i/>
                  <w:color w:val="1F497D" w:themeColor="text2"/>
                  <w:sz w:val="20"/>
                  <w:szCs w:val="20"/>
                  <w:u w:val="single"/>
                  <w:shd w:val="clear" w:color="auto" w:fill="F6F6F6"/>
                </w:rPr>
                <w:delText>https://view.genial.ly/5b042dd87f925f090fd877b9/revision-mat-4151</w:delText>
              </w:r>
              <w:r w:rsidRPr="00EE45B6" w:rsidDel="005E7CDE">
                <w:rPr>
                  <w:i/>
                  <w:noProof/>
                  <w:color w:val="1F497D" w:themeColor="text2"/>
                  <w:sz w:val="20"/>
                  <w:szCs w:val="20"/>
                  <w:u w:val="single"/>
                  <w:lang w:eastAsia="fr-CA"/>
                </w:rPr>
                <w:delText xml:space="preserve"> </w:delText>
              </w:r>
            </w:del>
          </w:p>
          <w:p w14:paraId="45E15072" w14:textId="27680AC0" w:rsidR="000529C3" w:rsidRPr="003E191A" w:rsidDel="005E7CDE" w:rsidRDefault="00FB7E9B" w:rsidP="006021CA">
            <w:pPr>
              <w:rPr>
                <w:del w:id="1475" w:author="Utillisateur" w:date="2018-06-14T11:33:00Z"/>
                <w:i/>
                <w:noProof/>
                <w:sz w:val="20"/>
                <w:szCs w:val="20"/>
                <w:u w:val="single"/>
                <w:lang w:eastAsia="fr-CA"/>
              </w:rPr>
            </w:pPr>
            <w:del w:id="1476" w:author="Utillisateur" w:date="2018-06-14T11:33:00Z">
              <w:r w:rsidDel="005E7CDE">
                <w:fldChar w:fldCharType="begin"/>
              </w:r>
              <w:r w:rsidDel="005E7CDE">
                <w:delInstrText xml:space="preserve"> HYPERLINK "http://www.formationeda.com/mathematique/sa/reconnaitre%20une%20fonction.pdf" </w:delInstrText>
              </w:r>
              <w:r w:rsidDel="005E7CDE">
                <w:fldChar w:fldCharType="separate"/>
              </w:r>
              <w:r w:rsidR="00EC17CD" w:rsidRPr="00EE45B6" w:rsidDel="005E7CDE">
                <w:rPr>
                  <w:rStyle w:val="Lienhypertexte"/>
                  <w:sz w:val="20"/>
                  <w:szCs w:val="20"/>
                </w:rPr>
                <w:delText>http://www.formationeda.com/mathematique/sa/reconnaitre%20une%20fonction.pdf</w:delText>
              </w:r>
              <w:r w:rsidDel="005E7CDE">
                <w:rPr>
                  <w:rStyle w:val="Lienhypertexte"/>
                  <w:sz w:val="20"/>
                  <w:szCs w:val="20"/>
                </w:rPr>
                <w:fldChar w:fldCharType="end"/>
              </w:r>
              <w:r w:rsidR="00EC17CD" w:rsidRPr="00EE45B6" w:rsidDel="005E7CDE">
                <w:rPr>
                  <w:i/>
                  <w:noProof/>
                  <w:sz w:val="20"/>
                  <w:szCs w:val="20"/>
                  <w:u w:val="single"/>
                  <w:lang w:eastAsia="fr-CA"/>
                </w:rPr>
                <w:delText xml:space="preserve"> </w:delText>
              </w:r>
            </w:del>
          </w:p>
          <w:p w14:paraId="654D350F" w14:textId="2C3F2911" w:rsidR="00EC17CD" w:rsidRPr="003E191A" w:rsidDel="005E7CDE" w:rsidRDefault="00FB7E9B" w:rsidP="006021CA">
            <w:pPr>
              <w:rPr>
                <w:del w:id="1477" w:author="Utillisateur" w:date="2018-06-14T11:33:00Z"/>
                <w:i/>
                <w:noProof/>
                <w:sz w:val="20"/>
                <w:szCs w:val="20"/>
                <w:u w:val="single"/>
                <w:lang w:eastAsia="fr-CA"/>
              </w:rPr>
            </w:pPr>
            <w:del w:id="1478" w:author="Utillisateur" w:date="2018-06-14T11:33:00Z">
              <w:r w:rsidDel="005E7CDE">
                <w:fldChar w:fldCharType="begin"/>
              </w:r>
              <w:r w:rsidDel="005E7CDE">
                <w:delInstrText xml:space="preserve"> HYPERLINK "https://drive.google.com/file/d/0Bxph-eelRFgUUUJRbGJ5WlZQUE0/view" </w:delInstrText>
              </w:r>
              <w:r w:rsidDel="005E7CDE">
                <w:fldChar w:fldCharType="separate"/>
              </w:r>
              <w:r w:rsidR="00EC17CD" w:rsidRPr="003E191A" w:rsidDel="005E7CDE">
                <w:rPr>
                  <w:rStyle w:val="Lienhypertexte"/>
                  <w:i/>
                  <w:noProof/>
                  <w:sz w:val="20"/>
                  <w:szCs w:val="20"/>
                  <w:lang w:eastAsia="fr-CA"/>
                </w:rPr>
                <w:delText>https://drive.google.com/file/d/0Bxph-eelRFgUUUJRbGJ5WlZQUE0/view</w:delText>
              </w:r>
              <w:r w:rsidDel="005E7CDE">
                <w:rPr>
                  <w:rStyle w:val="Lienhypertexte"/>
                  <w:i/>
                  <w:noProof/>
                  <w:sz w:val="20"/>
                  <w:szCs w:val="20"/>
                  <w:lang w:eastAsia="fr-CA"/>
                </w:rPr>
                <w:fldChar w:fldCharType="end"/>
              </w:r>
            </w:del>
          </w:p>
          <w:p w14:paraId="468412DC" w14:textId="0E1742A0" w:rsidR="00EC17CD" w:rsidRPr="00EE45B6" w:rsidDel="005E7CDE" w:rsidRDefault="00EC17CD" w:rsidP="006021CA">
            <w:pPr>
              <w:rPr>
                <w:del w:id="1479" w:author="Utillisateur" w:date="2018-06-14T11:33:00Z"/>
                <w:i/>
                <w:noProof/>
                <w:sz w:val="18"/>
                <w:szCs w:val="18"/>
                <w:u w:val="single"/>
                <w:lang w:eastAsia="fr-CA"/>
              </w:rPr>
            </w:pPr>
          </w:p>
        </w:tc>
        <w:tc>
          <w:tcPr>
            <w:tcW w:w="2464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53D45684" w14:textId="65AE1342" w:rsidR="00C85B3F" w:rsidDel="005E7CDE" w:rsidRDefault="00106298" w:rsidP="00EE45B6">
            <w:pPr>
              <w:jc w:val="center"/>
              <w:rPr>
                <w:del w:id="1480" w:author="Utillisateur" w:date="2018-06-14T11:33:00Z"/>
                <w:rFonts w:ascii="Arial" w:hAnsi="Arial" w:cs="Arial"/>
                <w:sz w:val="20"/>
                <w:szCs w:val="20"/>
              </w:rPr>
            </w:pPr>
            <w:del w:id="1481" w:author="Utillisateur" w:date="2018-06-14T11:33:00Z">
              <w:r w:rsidDel="005E7CDE">
                <w:rPr>
                  <w:noProof/>
                  <w:lang w:eastAsia="fr-CA"/>
                </w:rPr>
                <w:drawing>
                  <wp:inline distT="0" distB="0" distL="0" distR="0" wp14:anchorId="7661E39E" wp14:editId="46A164A7">
                    <wp:extent cx="893379" cy="888787"/>
                    <wp:effectExtent l="0" t="0" r="2540" b="6985"/>
                    <wp:docPr id="4" name="Imag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0" y="0"/>
                              <a:ext cx="899910" cy="89528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880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1407E291" w14:textId="5CA8EFA2" w:rsidR="00C85B3F" w:rsidRPr="00B154E2" w:rsidDel="005E7CDE" w:rsidRDefault="00C85B3F" w:rsidP="006021CA">
            <w:pPr>
              <w:jc w:val="center"/>
              <w:rPr>
                <w:del w:id="1482" w:author="Utillisateur" w:date="2018-06-14T11:33:00Z"/>
                <w:sz w:val="28"/>
                <w:szCs w:val="28"/>
              </w:rPr>
            </w:pPr>
            <w:del w:id="1483" w:author="Utillisateur" w:date="2018-06-14T11:33:00Z">
              <w:r w:rsidRPr="00B154E2" w:rsidDel="005E7CDE">
                <w:rPr>
                  <w:sz w:val="28"/>
                  <w:szCs w:val="28"/>
                </w:rPr>
                <w:sym w:font="Wingdings 2" w:char="F0A3"/>
              </w:r>
            </w:del>
          </w:p>
        </w:tc>
      </w:tr>
    </w:tbl>
    <w:p w14:paraId="44920527" w14:textId="490C8A56" w:rsidR="00C85B3F" w:rsidDel="005E7CDE" w:rsidRDefault="00C85B3F" w:rsidP="004A3B40">
      <w:pPr>
        <w:rPr>
          <w:del w:id="1484" w:author="Utillisateur" w:date="2018-06-14T11:33:00Z"/>
        </w:rPr>
      </w:pPr>
    </w:p>
    <w:p w14:paraId="67F264A4" w14:textId="0123E95A" w:rsidR="00C85B3F" w:rsidDel="005E7CDE" w:rsidRDefault="00C85B3F" w:rsidP="004A3B40">
      <w:pPr>
        <w:rPr>
          <w:del w:id="1485" w:author="Utillisateur" w:date="2018-06-14T11:33:00Z"/>
        </w:rPr>
      </w:pPr>
    </w:p>
    <w:p w14:paraId="3044FF8F" w14:textId="77777777" w:rsidR="00FD3C00" w:rsidRDefault="00FD3C00"/>
    <w:sectPr w:rsidR="00FD3C00" w:rsidSect="00CF1C15">
      <w:pgSz w:w="15840" w:h="12240" w:orient="landscape" w:code="1"/>
      <w:pgMar w:top="737" w:right="1191" w:bottom="737" w:left="136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  <w:sectPrChange w:id="1486" w:author="Utillisateur" w:date="2018-06-14T11:31:00Z">
        <w:sectPr w:rsidR="00FD3C00" w:rsidSect="00CF1C15">
          <w:pgMar w:top="737" w:right="1191" w:bottom="737" w:left="1361" w:header="709" w:footer="709" w:gutter="0"/>
          <w:pgBorders w:offsetFrom="text">
            <w:top w:val="thinThickThinSmallGap" w:sz="24" w:space="24" w:color="auto"/>
            <w:bottom w:val="thinThickThinSmallGap" w:sz="24" w:space="24" w:color="auto"/>
          </w:pgBorders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1CE3" w14:textId="77777777" w:rsidR="00A7370B" w:rsidRDefault="00A7370B" w:rsidP="00537E7A">
      <w:pPr>
        <w:spacing w:after="0" w:line="240" w:lineRule="auto"/>
      </w:pPr>
      <w:r>
        <w:separator/>
      </w:r>
    </w:p>
  </w:endnote>
  <w:endnote w:type="continuationSeparator" w:id="0">
    <w:p w14:paraId="7129F87F" w14:textId="77777777" w:rsidR="00A7370B" w:rsidRDefault="00A7370B" w:rsidP="0053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7CB3" w14:textId="77777777" w:rsidR="00A7370B" w:rsidRDefault="00A7370B" w:rsidP="00537E7A">
      <w:pPr>
        <w:spacing w:after="0" w:line="240" w:lineRule="auto"/>
      </w:pPr>
      <w:r>
        <w:separator/>
      </w:r>
    </w:p>
  </w:footnote>
  <w:footnote w:type="continuationSeparator" w:id="0">
    <w:p w14:paraId="17CFAA1D" w14:textId="77777777" w:rsidR="00A7370B" w:rsidRDefault="00A7370B" w:rsidP="0053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9C7"/>
    <w:multiLevelType w:val="hybridMultilevel"/>
    <w:tmpl w:val="4EC8AAF6"/>
    <w:lvl w:ilvl="0" w:tplc="984A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C29"/>
    <w:multiLevelType w:val="multilevel"/>
    <w:tmpl w:val="CC66F6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12CA0"/>
    <w:multiLevelType w:val="hybridMultilevel"/>
    <w:tmpl w:val="4EC8AAF6"/>
    <w:lvl w:ilvl="0" w:tplc="984A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57B5"/>
    <w:multiLevelType w:val="hybridMultilevel"/>
    <w:tmpl w:val="0CE633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16477"/>
    <w:multiLevelType w:val="hybridMultilevel"/>
    <w:tmpl w:val="2DDCAAD8"/>
    <w:lvl w:ilvl="0" w:tplc="984A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33757"/>
    <w:multiLevelType w:val="hybridMultilevel"/>
    <w:tmpl w:val="0CE633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13FB4"/>
    <w:multiLevelType w:val="hybridMultilevel"/>
    <w:tmpl w:val="020271C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neviève Beauvais">
    <w15:presenceInfo w15:providerId="None" w15:userId="Geneviève Beauva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01"/>
    <w:rsid w:val="000005CF"/>
    <w:rsid w:val="000060C5"/>
    <w:rsid w:val="00013C5A"/>
    <w:rsid w:val="00020C9A"/>
    <w:rsid w:val="00025F78"/>
    <w:rsid w:val="000529C3"/>
    <w:rsid w:val="00052E55"/>
    <w:rsid w:val="0006682A"/>
    <w:rsid w:val="00070B14"/>
    <w:rsid w:val="00071B1A"/>
    <w:rsid w:val="000734C9"/>
    <w:rsid w:val="000762A4"/>
    <w:rsid w:val="00080445"/>
    <w:rsid w:val="00082023"/>
    <w:rsid w:val="000852F4"/>
    <w:rsid w:val="00085B22"/>
    <w:rsid w:val="00087723"/>
    <w:rsid w:val="000A05CB"/>
    <w:rsid w:val="000A6C89"/>
    <w:rsid w:val="000B1E7B"/>
    <w:rsid w:val="000C1EAB"/>
    <w:rsid w:val="000C2F19"/>
    <w:rsid w:val="000C7D2B"/>
    <w:rsid w:val="000D24C9"/>
    <w:rsid w:val="000D6A79"/>
    <w:rsid w:val="000E150E"/>
    <w:rsid w:val="000E4D5E"/>
    <w:rsid w:val="000F3AED"/>
    <w:rsid w:val="001002B4"/>
    <w:rsid w:val="00106298"/>
    <w:rsid w:val="00111DD7"/>
    <w:rsid w:val="00115592"/>
    <w:rsid w:val="0011779F"/>
    <w:rsid w:val="001210DC"/>
    <w:rsid w:val="0012142C"/>
    <w:rsid w:val="00124193"/>
    <w:rsid w:val="001321AF"/>
    <w:rsid w:val="00133C10"/>
    <w:rsid w:val="001433C0"/>
    <w:rsid w:val="001439B3"/>
    <w:rsid w:val="00147103"/>
    <w:rsid w:val="00152B64"/>
    <w:rsid w:val="00160069"/>
    <w:rsid w:val="00176628"/>
    <w:rsid w:val="00195D7F"/>
    <w:rsid w:val="001A199F"/>
    <w:rsid w:val="001B1670"/>
    <w:rsid w:val="001C60CE"/>
    <w:rsid w:val="001D0AA6"/>
    <w:rsid w:val="001D3B34"/>
    <w:rsid w:val="001E0C62"/>
    <w:rsid w:val="001E1BC9"/>
    <w:rsid w:val="001E37D8"/>
    <w:rsid w:val="001E59A7"/>
    <w:rsid w:val="001E72A7"/>
    <w:rsid w:val="001F5916"/>
    <w:rsid w:val="001F631F"/>
    <w:rsid w:val="00202FC3"/>
    <w:rsid w:val="002203FD"/>
    <w:rsid w:val="00222AE5"/>
    <w:rsid w:val="002346A4"/>
    <w:rsid w:val="00244ED6"/>
    <w:rsid w:val="002605B4"/>
    <w:rsid w:val="00260C62"/>
    <w:rsid w:val="00261E1E"/>
    <w:rsid w:val="0026259B"/>
    <w:rsid w:val="00273FF8"/>
    <w:rsid w:val="00275BB5"/>
    <w:rsid w:val="00277FB2"/>
    <w:rsid w:val="0028031A"/>
    <w:rsid w:val="00282AFF"/>
    <w:rsid w:val="00285CD0"/>
    <w:rsid w:val="00286CFB"/>
    <w:rsid w:val="00292C1E"/>
    <w:rsid w:val="002A04AC"/>
    <w:rsid w:val="002A0CF2"/>
    <w:rsid w:val="002A3560"/>
    <w:rsid w:val="002C4BDE"/>
    <w:rsid w:val="002D0884"/>
    <w:rsid w:val="002D2546"/>
    <w:rsid w:val="002D5CB3"/>
    <w:rsid w:val="002D7272"/>
    <w:rsid w:val="002E2274"/>
    <w:rsid w:val="002E28F3"/>
    <w:rsid w:val="002F7476"/>
    <w:rsid w:val="00300F56"/>
    <w:rsid w:val="00301415"/>
    <w:rsid w:val="00306CA2"/>
    <w:rsid w:val="00314F0E"/>
    <w:rsid w:val="00320E14"/>
    <w:rsid w:val="00320EA8"/>
    <w:rsid w:val="00330A12"/>
    <w:rsid w:val="00331827"/>
    <w:rsid w:val="00332028"/>
    <w:rsid w:val="00334275"/>
    <w:rsid w:val="00340F22"/>
    <w:rsid w:val="00357347"/>
    <w:rsid w:val="00360334"/>
    <w:rsid w:val="00364E9A"/>
    <w:rsid w:val="00376115"/>
    <w:rsid w:val="00376277"/>
    <w:rsid w:val="003766F3"/>
    <w:rsid w:val="003776DD"/>
    <w:rsid w:val="003A5A0F"/>
    <w:rsid w:val="003E191A"/>
    <w:rsid w:val="003E2F6B"/>
    <w:rsid w:val="003E3024"/>
    <w:rsid w:val="003E315D"/>
    <w:rsid w:val="003F032F"/>
    <w:rsid w:val="003F57C0"/>
    <w:rsid w:val="00401667"/>
    <w:rsid w:val="00414A01"/>
    <w:rsid w:val="00421724"/>
    <w:rsid w:val="004330F2"/>
    <w:rsid w:val="00436616"/>
    <w:rsid w:val="00437414"/>
    <w:rsid w:val="00437D03"/>
    <w:rsid w:val="004402E8"/>
    <w:rsid w:val="00442C74"/>
    <w:rsid w:val="00443594"/>
    <w:rsid w:val="00445E33"/>
    <w:rsid w:val="00447406"/>
    <w:rsid w:val="004713FB"/>
    <w:rsid w:val="00496D99"/>
    <w:rsid w:val="004A3B40"/>
    <w:rsid w:val="004A539C"/>
    <w:rsid w:val="004B1203"/>
    <w:rsid w:val="004C2CDB"/>
    <w:rsid w:val="004C763C"/>
    <w:rsid w:val="004D050B"/>
    <w:rsid w:val="004D1B70"/>
    <w:rsid w:val="004D7EA9"/>
    <w:rsid w:val="004E7049"/>
    <w:rsid w:val="004E7A0F"/>
    <w:rsid w:val="004E7E71"/>
    <w:rsid w:val="004F6823"/>
    <w:rsid w:val="00501501"/>
    <w:rsid w:val="00513B99"/>
    <w:rsid w:val="005160BB"/>
    <w:rsid w:val="00520ED7"/>
    <w:rsid w:val="005272C5"/>
    <w:rsid w:val="0053253B"/>
    <w:rsid w:val="005337D6"/>
    <w:rsid w:val="00537E7A"/>
    <w:rsid w:val="00541B79"/>
    <w:rsid w:val="00560008"/>
    <w:rsid w:val="00570E99"/>
    <w:rsid w:val="00572908"/>
    <w:rsid w:val="005762DA"/>
    <w:rsid w:val="00580F8F"/>
    <w:rsid w:val="005A20C9"/>
    <w:rsid w:val="005A44BD"/>
    <w:rsid w:val="005B1E1D"/>
    <w:rsid w:val="005B3D9E"/>
    <w:rsid w:val="005D03FD"/>
    <w:rsid w:val="005D2570"/>
    <w:rsid w:val="005E112F"/>
    <w:rsid w:val="005E16C0"/>
    <w:rsid w:val="005E7CDE"/>
    <w:rsid w:val="005F1242"/>
    <w:rsid w:val="005F47C2"/>
    <w:rsid w:val="005F5444"/>
    <w:rsid w:val="005F64D7"/>
    <w:rsid w:val="005F6903"/>
    <w:rsid w:val="006021CA"/>
    <w:rsid w:val="006031DF"/>
    <w:rsid w:val="00604D68"/>
    <w:rsid w:val="0061029A"/>
    <w:rsid w:val="006106A8"/>
    <w:rsid w:val="006121F6"/>
    <w:rsid w:val="00620E92"/>
    <w:rsid w:val="006213B3"/>
    <w:rsid w:val="0063082F"/>
    <w:rsid w:val="006361DE"/>
    <w:rsid w:val="00636C17"/>
    <w:rsid w:val="00640708"/>
    <w:rsid w:val="006440E1"/>
    <w:rsid w:val="006453C6"/>
    <w:rsid w:val="00645537"/>
    <w:rsid w:val="00646038"/>
    <w:rsid w:val="00650172"/>
    <w:rsid w:val="0065184D"/>
    <w:rsid w:val="00652CE5"/>
    <w:rsid w:val="006620F0"/>
    <w:rsid w:val="00663207"/>
    <w:rsid w:val="006752F4"/>
    <w:rsid w:val="006777F9"/>
    <w:rsid w:val="006835D8"/>
    <w:rsid w:val="00694A4D"/>
    <w:rsid w:val="00694B70"/>
    <w:rsid w:val="00695BBE"/>
    <w:rsid w:val="006B471E"/>
    <w:rsid w:val="006B7426"/>
    <w:rsid w:val="006C1EBC"/>
    <w:rsid w:val="006C743C"/>
    <w:rsid w:val="006D1856"/>
    <w:rsid w:val="006D7AC0"/>
    <w:rsid w:val="006E5A4B"/>
    <w:rsid w:val="006E74A9"/>
    <w:rsid w:val="007042A8"/>
    <w:rsid w:val="007046C7"/>
    <w:rsid w:val="007128A2"/>
    <w:rsid w:val="00723233"/>
    <w:rsid w:val="00724DA4"/>
    <w:rsid w:val="007273FF"/>
    <w:rsid w:val="00731489"/>
    <w:rsid w:val="00732C52"/>
    <w:rsid w:val="00736BBC"/>
    <w:rsid w:val="0074292D"/>
    <w:rsid w:val="0074342C"/>
    <w:rsid w:val="00745E9D"/>
    <w:rsid w:val="007463BD"/>
    <w:rsid w:val="007634C3"/>
    <w:rsid w:val="00767405"/>
    <w:rsid w:val="007709B0"/>
    <w:rsid w:val="007749CC"/>
    <w:rsid w:val="00781D29"/>
    <w:rsid w:val="00781F95"/>
    <w:rsid w:val="00784874"/>
    <w:rsid w:val="00784BCD"/>
    <w:rsid w:val="007851A5"/>
    <w:rsid w:val="00791DA3"/>
    <w:rsid w:val="00793497"/>
    <w:rsid w:val="007939A9"/>
    <w:rsid w:val="007A57AF"/>
    <w:rsid w:val="007B2764"/>
    <w:rsid w:val="007C35FF"/>
    <w:rsid w:val="007C3ACC"/>
    <w:rsid w:val="007E2D8A"/>
    <w:rsid w:val="007F1563"/>
    <w:rsid w:val="007F6729"/>
    <w:rsid w:val="00805AD4"/>
    <w:rsid w:val="0081064B"/>
    <w:rsid w:val="00815169"/>
    <w:rsid w:val="00827769"/>
    <w:rsid w:val="008339A3"/>
    <w:rsid w:val="008417C1"/>
    <w:rsid w:val="00843473"/>
    <w:rsid w:val="008440C3"/>
    <w:rsid w:val="008460D0"/>
    <w:rsid w:val="00847A20"/>
    <w:rsid w:val="008579A5"/>
    <w:rsid w:val="00860CA5"/>
    <w:rsid w:val="00863260"/>
    <w:rsid w:val="008710CB"/>
    <w:rsid w:val="00874580"/>
    <w:rsid w:val="00887BA1"/>
    <w:rsid w:val="00891BB2"/>
    <w:rsid w:val="00892CC2"/>
    <w:rsid w:val="008A092C"/>
    <w:rsid w:val="008A2933"/>
    <w:rsid w:val="008B06BF"/>
    <w:rsid w:val="008B1556"/>
    <w:rsid w:val="008B5FDE"/>
    <w:rsid w:val="008C70B2"/>
    <w:rsid w:val="008D0759"/>
    <w:rsid w:val="008D29D5"/>
    <w:rsid w:val="008D3CBE"/>
    <w:rsid w:val="008D4403"/>
    <w:rsid w:val="008D5D39"/>
    <w:rsid w:val="008E012B"/>
    <w:rsid w:val="008F28E8"/>
    <w:rsid w:val="008F6572"/>
    <w:rsid w:val="00905DBC"/>
    <w:rsid w:val="00915487"/>
    <w:rsid w:val="00923799"/>
    <w:rsid w:val="00924A71"/>
    <w:rsid w:val="009260C0"/>
    <w:rsid w:val="00935BA7"/>
    <w:rsid w:val="0094672D"/>
    <w:rsid w:val="009556CA"/>
    <w:rsid w:val="00957514"/>
    <w:rsid w:val="00967672"/>
    <w:rsid w:val="00974F90"/>
    <w:rsid w:val="0098078D"/>
    <w:rsid w:val="009815AF"/>
    <w:rsid w:val="009828AA"/>
    <w:rsid w:val="0098538A"/>
    <w:rsid w:val="009863A9"/>
    <w:rsid w:val="00987D34"/>
    <w:rsid w:val="00996C3C"/>
    <w:rsid w:val="0099798E"/>
    <w:rsid w:val="009A7E53"/>
    <w:rsid w:val="009B0787"/>
    <w:rsid w:val="009B12B3"/>
    <w:rsid w:val="009B2C57"/>
    <w:rsid w:val="009B3CBE"/>
    <w:rsid w:val="009B5E8B"/>
    <w:rsid w:val="009C1AC0"/>
    <w:rsid w:val="009C69BD"/>
    <w:rsid w:val="009D0634"/>
    <w:rsid w:val="009E507C"/>
    <w:rsid w:val="009F2188"/>
    <w:rsid w:val="009F2573"/>
    <w:rsid w:val="009F2DA1"/>
    <w:rsid w:val="009F7052"/>
    <w:rsid w:val="00A03A0C"/>
    <w:rsid w:val="00A049A9"/>
    <w:rsid w:val="00A137CB"/>
    <w:rsid w:val="00A23DB5"/>
    <w:rsid w:val="00A34906"/>
    <w:rsid w:val="00A352BF"/>
    <w:rsid w:val="00A42D81"/>
    <w:rsid w:val="00A45E91"/>
    <w:rsid w:val="00A46BDE"/>
    <w:rsid w:val="00A52D22"/>
    <w:rsid w:val="00A54984"/>
    <w:rsid w:val="00A64F09"/>
    <w:rsid w:val="00A650D6"/>
    <w:rsid w:val="00A7061E"/>
    <w:rsid w:val="00A71C08"/>
    <w:rsid w:val="00A7370B"/>
    <w:rsid w:val="00A74DDA"/>
    <w:rsid w:val="00A91C15"/>
    <w:rsid w:val="00A93380"/>
    <w:rsid w:val="00A94414"/>
    <w:rsid w:val="00A95377"/>
    <w:rsid w:val="00A97EA3"/>
    <w:rsid w:val="00AA2818"/>
    <w:rsid w:val="00AA7133"/>
    <w:rsid w:val="00AA7357"/>
    <w:rsid w:val="00AB20E7"/>
    <w:rsid w:val="00AB6926"/>
    <w:rsid w:val="00AC0C87"/>
    <w:rsid w:val="00AC74D0"/>
    <w:rsid w:val="00AD684D"/>
    <w:rsid w:val="00AD6FE9"/>
    <w:rsid w:val="00AF4888"/>
    <w:rsid w:val="00B0307F"/>
    <w:rsid w:val="00B07107"/>
    <w:rsid w:val="00B122D1"/>
    <w:rsid w:val="00B154E2"/>
    <w:rsid w:val="00B22096"/>
    <w:rsid w:val="00B243EE"/>
    <w:rsid w:val="00B3629B"/>
    <w:rsid w:val="00B421E2"/>
    <w:rsid w:val="00B46E74"/>
    <w:rsid w:val="00B73908"/>
    <w:rsid w:val="00B87A5A"/>
    <w:rsid w:val="00BA4F9D"/>
    <w:rsid w:val="00BB0791"/>
    <w:rsid w:val="00BB39AE"/>
    <w:rsid w:val="00BB4A5E"/>
    <w:rsid w:val="00BC1DAF"/>
    <w:rsid w:val="00BC5DB3"/>
    <w:rsid w:val="00BD4873"/>
    <w:rsid w:val="00BD76FE"/>
    <w:rsid w:val="00BE42FD"/>
    <w:rsid w:val="00BE684B"/>
    <w:rsid w:val="00BE6FF2"/>
    <w:rsid w:val="00BF14D2"/>
    <w:rsid w:val="00C074AC"/>
    <w:rsid w:val="00C07CB3"/>
    <w:rsid w:val="00C10EE3"/>
    <w:rsid w:val="00C242C3"/>
    <w:rsid w:val="00C32B75"/>
    <w:rsid w:val="00C33BEF"/>
    <w:rsid w:val="00C443EB"/>
    <w:rsid w:val="00C45040"/>
    <w:rsid w:val="00C4508B"/>
    <w:rsid w:val="00C45AFD"/>
    <w:rsid w:val="00C45F73"/>
    <w:rsid w:val="00C46D03"/>
    <w:rsid w:val="00C5064C"/>
    <w:rsid w:val="00C51D20"/>
    <w:rsid w:val="00C74DD4"/>
    <w:rsid w:val="00C81567"/>
    <w:rsid w:val="00C8436B"/>
    <w:rsid w:val="00C84BAA"/>
    <w:rsid w:val="00C850A3"/>
    <w:rsid w:val="00C85B3F"/>
    <w:rsid w:val="00C87C0F"/>
    <w:rsid w:val="00CA005D"/>
    <w:rsid w:val="00CB06CC"/>
    <w:rsid w:val="00CB17D1"/>
    <w:rsid w:val="00CC2EB2"/>
    <w:rsid w:val="00CC7EBF"/>
    <w:rsid w:val="00CD4E52"/>
    <w:rsid w:val="00CE055A"/>
    <w:rsid w:val="00CE361B"/>
    <w:rsid w:val="00CE3E6E"/>
    <w:rsid w:val="00CE5BC0"/>
    <w:rsid w:val="00CF0471"/>
    <w:rsid w:val="00CF124E"/>
    <w:rsid w:val="00CF1C15"/>
    <w:rsid w:val="00CF5534"/>
    <w:rsid w:val="00D1260B"/>
    <w:rsid w:val="00D1718C"/>
    <w:rsid w:val="00D17C12"/>
    <w:rsid w:val="00D24F7E"/>
    <w:rsid w:val="00D259DC"/>
    <w:rsid w:val="00D601EB"/>
    <w:rsid w:val="00D61739"/>
    <w:rsid w:val="00D619C5"/>
    <w:rsid w:val="00D71518"/>
    <w:rsid w:val="00DB3EC4"/>
    <w:rsid w:val="00DD0142"/>
    <w:rsid w:val="00DD09A8"/>
    <w:rsid w:val="00DD194F"/>
    <w:rsid w:val="00DE148B"/>
    <w:rsid w:val="00DF27CE"/>
    <w:rsid w:val="00E06526"/>
    <w:rsid w:val="00E120CD"/>
    <w:rsid w:val="00E2275B"/>
    <w:rsid w:val="00E24E6C"/>
    <w:rsid w:val="00E27430"/>
    <w:rsid w:val="00E35CE8"/>
    <w:rsid w:val="00E37F7A"/>
    <w:rsid w:val="00E411EA"/>
    <w:rsid w:val="00E53427"/>
    <w:rsid w:val="00E5585D"/>
    <w:rsid w:val="00E628E6"/>
    <w:rsid w:val="00E72D8A"/>
    <w:rsid w:val="00E751A2"/>
    <w:rsid w:val="00E846F2"/>
    <w:rsid w:val="00E94783"/>
    <w:rsid w:val="00EA1E37"/>
    <w:rsid w:val="00EA312E"/>
    <w:rsid w:val="00EA7662"/>
    <w:rsid w:val="00EB1EED"/>
    <w:rsid w:val="00EC17CD"/>
    <w:rsid w:val="00EC1A24"/>
    <w:rsid w:val="00EC4C83"/>
    <w:rsid w:val="00EC7B27"/>
    <w:rsid w:val="00ED410C"/>
    <w:rsid w:val="00EE1501"/>
    <w:rsid w:val="00EE331A"/>
    <w:rsid w:val="00EE45B6"/>
    <w:rsid w:val="00EF184A"/>
    <w:rsid w:val="00F00AFA"/>
    <w:rsid w:val="00F026C6"/>
    <w:rsid w:val="00F06978"/>
    <w:rsid w:val="00F11F0A"/>
    <w:rsid w:val="00F34583"/>
    <w:rsid w:val="00F37939"/>
    <w:rsid w:val="00F47FE5"/>
    <w:rsid w:val="00F668F5"/>
    <w:rsid w:val="00F76C73"/>
    <w:rsid w:val="00F86590"/>
    <w:rsid w:val="00F9718B"/>
    <w:rsid w:val="00FA17BF"/>
    <w:rsid w:val="00FA7B14"/>
    <w:rsid w:val="00FB0930"/>
    <w:rsid w:val="00FB1C34"/>
    <w:rsid w:val="00FB7E9B"/>
    <w:rsid w:val="00FC3F5F"/>
    <w:rsid w:val="00FC6F03"/>
    <w:rsid w:val="00FD37E3"/>
    <w:rsid w:val="00FD3C00"/>
    <w:rsid w:val="00FE03A3"/>
    <w:rsid w:val="00FE35EA"/>
    <w:rsid w:val="00FE3EAA"/>
    <w:rsid w:val="00FF1A47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E94E4"/>
  <w15:docId w15:val="{2EC8663D-6394-4C47-9B66-22622553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C0"/>
  </w:style>
  <w:style w:type="paragraph" w:styleId="Titre1">
    <w:name w:val="heading 1"/>
    <w:basedOn w:val="Normal"/>
    <w:next w:val="Normal"/>
    <w:link w:val="Titre1Car"/>
    <w:uiPriority w:val="9"/>
    <w:qFormat/>
    <w:rsid w:val="005B3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E1501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color w:val="EAEAEA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EE1501"/>
    <w:pPr>
      <w:keepNext/>
      <w:spacing w:before="40" w:after="40" w:line="240" w:lineRule="auto"/>
      <w:outlineLvl w:val="2"/>
    </w:pPr>
    <w:rPr>
      <w:rFonts w:ascii="Arial" w:eastAsia="Times New Roman" w:hAnsi="Arial" w:cs="Arial"/>
      <w:b/>
      <w:bCs/>
      <w:color w:val="33339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E1501"/>
    <w:rPr>
      <w:rFonts w:ascii="Arial" w:eastAsia="Times New Roman" w:hAnsi="Arial" w:cs="Arial"/>
      <w:b/>
      <w:bCs/>
      <w:iCs/>
      <w:color w:val="EAEAEA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rsid w:val="00EE1501"/>
    <w:rPr>
      <w:rFonts w:ascii="Arial" w:eastAsia="Times New Roman" w:hAnsi="Arial" w:cs="Arial"/>
      <w:b/>
      <w:bCs/>
      <w:color w:val="333399"/>
      <w:sz w:val="20"/>
      <w:szCs w:val="20"/>
      <w:lang w:val="en-US"/>
    </w:rPr>
  </w:style>
  <w:style w:type="paragraph" w:customStyle="1" w:styleId="StyleDroit">
    <w:name w:val="Style Droit"/>
    <w:basedOn w:val="Normal"/>
    <w:rsid w:val="00EE1501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E15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15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5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5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E7A"/>
  </w:style>
  <w:style w:type="paragraph" w:styleId="Pieddepage">
    <w:name w:val="footer"/>
    <w:basedOn w:val="Normal"/>
    <w:link w:val="PieddepageCar"/>
    <w:uiPriority w:val="99"/>
    <w:unhideWhenUsed/>
    <w:rsid w:val="00537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E7A"/>
  </w:style>
  <w:style w:type="character" w:customStyle="1" w:styleId="Titre1Car">
    <w:name w:val="Titre 1 Car"/>
    <w:basedOn w:val="Policepardfaut"/>
    <w:link w:val="Titre1"/>
    <w:uiPriority w:val="9"/>
    <w:rsid w:val="005B3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939A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21E2"/>
    <w:rPr>
      <w:color w:val="808080"/>
    </w:rPr>
  </w:style>
  <w:style w:type="table" w:styleId="Grilledutableau">
    <w:name w:val="Table Grid"/>
    <w:basedOn w:val="TableauNormal"/>
    <w:uiPriority w:val="59"/>
    <w:rsid w:val="0027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CD9F-0E7C-4F28-A389-833653B4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2396</Words>
  <Characters>13178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LAURENT DEMERS</cp:lastModifiedBy>
  <cp:revision>2</cp:revision>
  <cp:lastPrinted>2018-06-07T16:43:00Z</cp:lastPrinted>
  <dcterms:created xsi:type="dcterms:W3CDTF">2018-06-26T14:54:00Z</dcterms:created>
  <dcterms:modified xsi:type="dcterms:W3CDTF">2018-06-26T14:54:00Z</dcterms:modified>
</cp:coreProperties>
</file>