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2EE7F" w14:textId="6C43E87F" w:rsidR="009F2188" w:rsidRDefault="009F2188" w:rsidP="002D2546">
      <w:pPr>
        <w:spacing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FEUILLE DE ROUTE  - </w:t>
      </w:r>
      <w:r w:rsidR="00EE1501" w:rsidRPr="00570E99">
        <w:rPr>
          <w:b/>
          <w:sz w:val="28"/>
        </w:rPr>
        <w:t xml:space="preserve"> </w:t>
      </w:r>
      <w:r w:rsidR="00CA005D">
        <w:rPr>
          <w:b/>
          <w:sz w:val="28"/>
        </w:rPr>
        <w:t xml:space="preserve">MAT </w:t>
      </w:r>
      <w:r w:rsidR="008710CB">
        <w:rPr>
          <w:b/>
          <w:sz w:val="28"/>
        </w:rPr>
        <w:t>41</w:t>
      </w:r>
      <w:r w:rsidR="00CA005D">
        <w:rPr>
          <w:b/>
          <w:sz w:val="28"/>
        </w:rPr>
        <w:t>51</w:t>
      </w:r>
    </w:p>
    <w:p w14:paraId="450C14C6" w14:textId="043B37EB" w:rsidR="00025F78" w:rsidRPr="00EE45B6" w:rsidRDefault="00CA005D">
      <w:pPr>
        <w:spacing w:line="240" w:lineRule="auto"/>
        <w:jc w:val="center"/>
        <w:rPr>
          <w:u w:val="single"/>
        </w:rPr>
      </w:pPr>
      <w:r>
        <w:rPr>
          <w:u w:val="single"/>
        </w:rPr>
        <w:t xml:space="preserve">INTERVALLE MAT </w:t>
      </w:r>
      <w:r w:rsidR="008710CB">
        <w:rPr>
          <w:u w:val="single"/>
        </w:rPr>
        <w:t>4151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9"/>
        <w:gridCol w:w="2929"/>
      </w:tblGrid>
      <w:tr w:rsidR="00025F78" w14:paraId="4F5C2B9E" w14:textId="77777777" w:rsidTr="00EE45B6">
        <w:tc>
          <w:tcPr>
            <w:tcW w:w="10456" w:type="dxa"/>
          </w:tcPr>
          <w:p w14:paraId="1406BA36" w14:textId="0281C38B" w:rsidR="00025F78" w:rsidRDefault="00025F78" w:rsidP="00EE45B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LIEN SUPER PERTINENT POUR DES VIDÉOS EN LIEN AVEC VOTRE MANUEL :</w:t>
            </w:r>
          </w:p>
          <w:p w14:paraId="74A048ED" w14:textId="612278D1" w:rsidR="00025F78" w:rsidRDefault="00025F78" w:rsidP="00EE45B6">
            <w:pPr>
              <w:jc w:val="right"/>
              <w:rPr>
                <w:b/>
                <w:sz w:val="28"/>
              </w:rPr>
            </w:pPr>
            <w:r w:rsidRPr="00592287">
              <w:rPr>
                <w:i/>
                <w:color w:val="1F497D" w:themeColor="text2"/>
                <w:sz w:val="32"/>
                <w:szCs w:val="32"/>
                <w:u w:val="single"/>
              </w:rPr>
              <w:t>https://sites.google.com/cssmi.qc.ca/matfbd/4151-intervalle</w:t>
            </w:r>
          </w:p>
        </w:tc>
        <w:tc>
          <w:tcPr>
            <w:tcW w:w="2972" w:type="dxa"/>
          </w:tcPr>
          <w:p w14:paraId="441AB345" w14:textId="76C0CD57" w:rsidR="00025F78" w:rsidRDefault="00025F78" w:rsidP="00EE45B6">
            <w:pPr>
              <w:rPr>
                <w:b/>
                <w:sz w:val="28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5D92758B" wp14:editId="56B447C3">
                  <wp:extent cx="765954" cy="757444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43" cy="759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73B3A0" w14:textId="594CE4A7" w:rsidR="000529C3" w:rsidRPr="00EE45B6" w:rsidRDefault="000529C3" w:rsidP="00EE45B6">
      <w:pPr>
        <w:spacing w:line="240" w:lineRule="auto"/>
        <w:rPr>
          <w:i/>
          <w:color w:val="1F497D" w:themeColor="text2"/>
          <w:sz w:val="32"/>
          <w:szCs w:val="32"/>
          <w:u w:val="single"/>
        </w:rPr>
      </w:pPr>
    </w:p>
    <w:tbl>
      <w:tblPr>
        <w:tblStyle w:val="Grilledutableau"/>
        <w:tblW w:w="13149" w:type="dxa"/>
        <w:tblLook w:val="04A0" w:firstRow="1" w:lastRow="0" w:firstColumn="1" w:lastColumn="0" w:noHBand="0" w:noVBand="1"/>
      </w:tblPr>
      <w:tblGrid>
        <w:gridCol w:w="2736"/>
        <w:gridCol w:w="1279"/>
        <w:gridCol w:w="5979"/>
        <w:gridCol w:w="2273"/>
        <w:gridCol w:w="882"/>
      </w:tblGrid>
      <w:tr w:rsidR="00CE5BC0" w14:paraId="29AF3A7C" w14:textId="77777777" w:rsidTr="006021CA">
        <w:trPr>
          <w:trHeight w:val="706"/>
        </w:trPr>
        <w:tc>
          <w:tcPr>
            <w:tcW w:w="13149" w:type="dxa"/>
            <w:gridSpan w:val="5"/>
            <w:tcBorders>
              <w:top w:val="thinThickThinSmallGap" w:sz="24" w:space="0" w:color="365F91" w:themeColor="accent1" w:themeShade="BF"/>
              <w:left w:val="thinThickThinSmallGap" w:sz="24" w:space="0" w:color="365F91" w:themeColor="accent1" w:themeShade="BF"/>
              <w:bottom w:val="thinThickThinSmallGap" w:sz="24" w:space="0" w:color="365F91" w:themeColor="accent1" w:themeShade="BF"/>
              <w:right w:val="thinThickThinSmallGap" w:sz="24" w:space="0" w:color="365F91" w:themeColor="accent1" w:themeShade="BF"/>
            </w:tcBorders>
            <w:shd w:val="clear" w:color="auto" w:fill="002060"/>
            <w:vAlign w:val="center"/>
          </w:tcPr>
          <w:p w14:paraId="628F2C9C" w14:textId="386F9363" w:rsidR="00CE5BC0" w:rsidRPr="009F2188" w:rsidRDefault="00CA005D" w:rsidP="00CA00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F2188">
              <w:rPr>
                <w:rFonts w:ascii="Arial" w:hAnsi="Arial" w:cs="Arial"/>
                <w:sz w:val="32"/>
                <w:szCs w:val="32"/>
              </w:rPr>
              <w:t>CHAPITRE 1 – RELATIONS ET FONCTIONS</w:t>
            </w:r>
          </w:p>
        </w:tc>
      </w:tr>
      <w:tr w:rsidR="00085B22" w14:paraId="2242783D" w14:textId="314743C8" w:rsidTr="00EE45B6">
        <w:trPr>
          <w:trHeight w:val="447"/>
        </w:trPr>
        <w:tc>
          <w:tcPr>
            <w:tcW w:w="3292" w:type="dxa"/>
            <w:tcBorders>
              <w:top w:val="thinThickThinSmallGap" w:sz="24" w:space="0" w:color="365F91" w:themeColor="accent1" w:themeShade="BF"/>
              <w:bottom w:val="thinThickThinSmallGap" w:sz="2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2B9698BD" w14:textId="6C920BCA" w:rsidR="00013C5A" w:rsidRPr="00CE5BC0" w:rsidRDefault="00CA005D" w:rsidP="00CE5B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Notions</w:t>
            </w:r>
          </w:p>
        </w:tc>
        <w:tc>
          <w:tcPr>
            <w:tcW w:w="1396" w:type="dxa"/>
            <w:tcBorders>
              <w:top w:val="thinThickThinSmallGap" w:sz="24" w:space="0" w:color="365F91" w:themeColor="accent1" w:themeShade="BF"/>
              <w:bottom w:val="thinThickThinSmallGap" w:sz="2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4D7A0E1" w14:textId="39DB3A52" w:rsidR="00013C5A" w:rsidRPr="00CE5BC0" w:rsidRDefault="00CA005D" w:rsidP="00CE5B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Théorie</w:t>
            </w:r>
          </w:p>
        </w:tc>
        <w:tc>
          <w:tcPr>
            <w:tcW w:w="4736" w:type="dxa"/>
            <w:tcBorders>
              <w:top w:val="thinThickThinSmallGap" w:sz="24" w:space="0" w:color="365F91" w:themeColor="accent1" w:themeShade="BF"/>
              <w:bottom w:val="thinThickThinSmallGap" w:sz="2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1EEB42A" w14:textId="77777777" w:rsidR="00013C5A" w:rsidRDefault="005160BB" w:rsidP="00CE5B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Théorie-</w:t>
            </w:r>
            <w:r w:rsidR="00CA005D">
              <w:rPr>
                <w:rFonts w:ascii="Arial" w:hAnsi="Arial" w:cs="Arial"/>
                <w:color w:val="000000" w:themeColor="text1"/>
                <w:sz w:val="24"/>
                <w:szCs w:val="24"/>
              </w:rPr>
              <w:t>Vidéos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-Exercices en ligne</w:t>
            </w:r>
            <w:r w:rsidR="00BF14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40300CD" w14:textId="5FB6240E" w:rsidR="00BF14D2" w:rsidRPr="00CE5BC0" w:rsidRDefault="00BF14D2" w:rsidP="00CE5B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Source : Allo Prof</w:t>
            </w:r>
          </w:p>
        </w:tc>
        <w:tc>
          <w:tcPr>
            <w:tcW w:w="2750" w:type="dxa"/>
            <w:tcBorders>
              <w:top w:val="thinThickThinSmallGap" w:sz="24" w:space="0" w:color="365F91" w:themeColor="accent1" w:themeShade="BF"/>
              <w:bottom w:val="thinThickThinSmallGap" w:sz="2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50460AA5" w14:textId="3ADB79A1" w:rsidR="00013C5A" w:rsidRPr="00CE5BC0" w:rsidRDefault="00CA005D" w:rsidP="00CE5B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Exercices</w:t>
            </w:r>
          </w:p>
        </w:tc>
        <w:tc>
          <w:tcPr>
            <w:tcW w:w="975" w:type="dxa"/>
            <w:tcBorders>
              <w:top w:val="thinThickThinSmallGap" w:sz="24" w:space="0" w:color="365F91" w:themeColor="accent1" w:themeShade="BF"/>
              <w:bottom w:val="thinThickThinSmallGap" w:sz="2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25BACEAC" w14:textId="7818FD78" w:rsidR="00013C5A" w:rsidRPr="00CE5BC0" w:rsidRDefault="00CA005D" w:rsidP="00CE5B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Fait!</w:t>
            </w:r>
          </w:p>
        </w:tc>
      </w:tr>
      <w:tr w:rsidR="009F2188" w14:paraId="27C2AED1" w14:textId="77777777" w:rsidTr="00EE45B6">
        <w:trPr>
          <w:trHeight w:val="257"/>
        </w:trPr>
        <w:tc>
          <w:tcPr>
            <w:tcW w:w="13149" w:type="dxa"/>
            <w:gridSpan w:val="5"/>
            <w:tcBorders>
              <w:top w:val="thinThickThinSmallGap" w:sz="24" w:space="0" w:color="365F91" w:themeColor="accent1" w:themeShade="BF"/>
            </w:tcBorders>
            <w:vAlign w:val="center"/>
          </w:tcPr>
          <w:p w14:paraId="09A55BE2" w14:textId="0D82728C" w:rsidR="009F2188" w:rsidRPr="00C51D20" w:rsidRDefault="009F2188" w:rsidP="009F2188">
            <w:pPr>
              <w:rPr>
                <w:sz w:val="28"/>
                <w:szCs w:val="28"/>
              </w:rPr>
            </w:pPr>
            <w:r w:rsidRPr="00EE45B6">
              <w:rPr>
                <w:rFonts w:cs="Arial"/>
                <w:b/>
                <w:sz w:val="28"/>
                <w:szCs w:val="28"/>
              </w:rPr>
              <w:t>RAPPEL 1</w:t>
            </w:r>
          </w:p>
        </w:tc>
      </w:tr>
      <w:tr w:rsidR="00085B22" w14:paraId="3E139F84" w14:textId="1D53752F" w:rsidTr="00EE45B6">
        <w:trPr>
          <w:trHeight w:val="592"/>
        </w:trPr>
        <w:tc>
          <w:tcPr>
            <w:tcW w:w="3292" w:type="dxa"/>
            <w:tcBorders>
              <w:top w:val="thinThickThinSmallGap" w:sz="24" w:space="0" w:color="365F91" w:themeColor="accent1" w:themeShade="BF"/>
            </w:tcBorders>
            <w:vAlign w:val="center"/>
          </w:tcPr>
          <w:p w14:paraId="6B0B85BD" w14:textId="6EDCD583" w:rsidR="00013C5A" w:rsidRPr="00EE45B6" w:rsidRDefault="008710CB" w:rsidP="00967672">
            <w:pPr>
              <w:rPr>
                <w:rFonts w:cs="Arial"/>
              </w:rPr>
            </w:pPr>
            <w:r w:rsidRPr="00EE45B6">
              <w:rPr>
                <w:rFonts w:cs="Arial"/>
              </w:rPr>
              <w:t>Relation, variable indépendante et variable dépendante, réciproque et fonction.</w:t>
            </w:r>
          </w:p>
        </w:tc>
        <w:tc>
          <w:tcPr>
            <w:tcW w:w="1396" w:type="dxa"/>
            <w:tcBorders>
              <w:top w:val="thinThickThinSmallGap" w:sz="24" w:space="0" w:color="365F91" w:themeColor="accent1" w:themeShade="BF"/>
            </w:tcBorders>
            <w:vAlign w:val="center"/>
          </w:tcPr>
          <w:p w14:paraId="34168BBD" w14:textId="7EAC13D5" w:rsidR="00013C5A" w:rsidRPr="00905DBC" w:rsidRDefault="00CA005D" w:rsidP="009676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p.7</w:t>
            </w:r>
            <w:r w:rsidR="008710CB"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4736" w:type="dxa"/>
            <w:tcBorders>
              <w:top w:val="thinThickThinSmallGap" w:sz="24" w:space="0" w:color="365F91" w:themeColor="accent1" w:themeShade="BF"/>
            </w:tcBorders>
            <w:vAlign w:val="center"/>
          </w:tcPr>
          <w:p w14:paraId="31B0A9EB" w14:textId="77777777" w:rsidR="00815169" w:rsidRPr="00EE45B6" w:rsidRDefault="00815169" w:rsidP="00815169">
            <w:pPr>
              <w:rPr>
                <w:rFonts w:cs="Arial"/>
              </w:rPr>
            </w:pPr>
            <w:r w:rsidRPr="00EE45B6">
              <w:rPr>
                <w:rFonts w:cs="Arial"/>
              </w:rPr>
              <w:t>Variable indépendante et dépendante :</w:t>
            </w:r>
          </w:p>
          <w:p w14:paraId="237F9ED4" w14:textId="77777777" w:rsidR="00815169" w:rsidRPr="00EE45B6" w:rsidRDefault="008D747E" w:rsidP="00905DBC">
            <w:pPr>
              <w:rPr>
                <w:rFonts w:cs="Arial"/>
                <w:i/>
                <w:color w:val="0070C0"/>
                <w:u w:val="single"/>
              </w:rPr>
            </w:pPr>
            <w:hyperlink r:id="rId9" w:history="1">
              <w:r w:rsidR="00815169" w:rsidRPr="00EE45B6">
                <w:rPr>
                  <w:rStyle w:val="Lienhypertexte"/>
                  <w:rFonts w:cs="Arial"/>
                  <w:i/>
                </w:rPr>
                <w:t>http://www.alloprof.qc.ca/bv/pages/vm1108.aspx</w:t>
              </w:r>
            </w:hyperlink>
          </w:p>
          <w:p w14:paraId="76107C06" w14:textId="04870849" w:rsidR="00815169" w:rsidRPr="00EE45B6" w:rsidRDefault="00815169">
            <w:pPr>
              <w:rPr>
                <w:rFonts w:cs="Arial"/>
              </w:rPr>
            </w:pPr>
            <w:r w:rsidRPr="00EE45B6">
              <w:rPr>
                <w:rFonts w:cs="Arial"/>
              </w:rPr>
              <w:t>Réciproque :</w:t>
            </w:r>
          </w:p>
          <w:p w14:paraId="50EA0D78" w14:textId="035A5662" w:rsidR="00013C5A" w:rsidRPr="00EE45B6" w:rsidRDefault="008D747E" w:rsidP="00905DBC">
            <w:pPr>
              <w:rPr>
                <w:rFonts w:cs="Arial"/>
                <w:i/>
              </w:rPr>
            </w:pPr>
            <w:hyperlink r:id="rId10" w:history="1">
              <w:r w:rsidR="00815169" w:rsidRPr="00EE45B6">
                <w:rPr>
                  <w:rStyle w:val="Lienhypertexte"/>
                  <w:rFonts w:cs="Arial"/>
                  <w:i/>
                </w:rPr>
                <w:t>http://www.alloprof.qc.ca/bv/pages/m1110.aspx</w:t>
              </w:r>
            </w:hyperlink>
          </w:p>
        </w:tc>
        <w:tc>
          <w:tcPr>
            <w:tcW w:w="2750" w:type="dxa"/>
            <w:tcBorders>
              <w:top w:val="thinThickThinSmallGap" w:sz="24" w:space="0" w:color="365F91" w:themeColor="accent1" w:themeShade="BF"/>
            </w:tcBorders>
            <w:vAlign w:val="center"/>
          </w:tcPr>
          <w:p w14:paraId="3ECC4247" w14:textId="3BB0A7AC" w:rsidR="00013C5A" w:rsidRPr="00A42D81" w:rsidRDefault="009F2188" w:rsidP="00A42D81">
            <w:pPr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 xml:space="preserve">p. </w:t>
            </w:r>
            <w:r w:rsidR="00CA005D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 xml:space="preserve">8-9, #1 à </w:t>
            </w:r>
            <w:r w:rsidR="00F11F0A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5</w:t>
            </w:r>
          </w:p>
        </w:tc>
        <w:tc>
          <w:tcPr>
            <w:tcW w:w="975" w:type="dxa"/>
            <w:tcBorders>
              <w:top w:val="thinThickThinSmallGap" w:sz="24" w:space="0" w:color="365F91" w:themeColor="accent1" w:themeShade="BF"/>
            </w:tcBorders>
            <w:vAlign w:val="center"/>
          </w:tcPr>
          <w:p w14:paraId="6A4DBD40" w14:textId="18EBF25D" w:rsidR="00013C5A" w:rsidRPr="00A42D81" w:rsidRDefault="00CA005D" w:rsidP="00013C5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085B22" w:rsidRPr="00A42D81" w14:paraId="08A347A8" w14:textId="51B41000" w:rsidTr="00EE45B6">
        <w:trPr>
          <w:trHeight w:val="1172"/>
        </w:trPr>
        <w:tc>
          <w:tcPr>
            <w:tcW w:w="3292" w:type="dxa"/>
            <w:vAlign w:val="center"/>
          </w:tcPr>
          <w:p w14:paraId="72FF6459" w14:textId="031D4290" w:rsidR="00013C5A" w:rsidRPr="00EE45B6" w:rsidRDefault="00F11F0A" w:rsidP="00967672">
            <w:pPr>
              <w:rPr>
                <w:rFonts w:cs="Arial"/>
              </w:rPr>
            </w:pPr>
            <w:r w:rsidRPr="00EE45B6">
              <w:rPr>
                <w:rFonts w:cs="Arial"/>
              </w:rPr>
              <w:t>Fonction polynomiale de degré 0</w:t>
            </w:r>
          </w:p>
          <w:p w14:paraId="1A936FB0" w14:textId="16A9EEF0" w:rsidR="00F11F0A" w:rsidRPr="00EE45B6" w:rsidRDefault="00F11F0A" w:rsidP="00967672">
            <w:pPr>
              <w:rPr>
                <w:rFonts w:cs="Arial"/>
              </w:rPr>
            </w:pPr>
            <w:r w:rsidRPr="00EE45B6">
              <w:rPr>
                <w:rFonts w:cs="Arial"/>
              </w:rPr>
              <w:t>Fonction polynomiale du premier degré</w:t>
            </w:r>
          </w:p>
        </w:tc>
        <w:tc>
          <w:tcPr>
            <w:tcW w:w="1396" w:type="dxa"/>
            <w:vAlign w:val="center"/>
          </w:tcPr>
          <w:p w14:paraId="253070C1" w14:textId="216DDDBF" w:rsidR="00013C5A" w:rsidRPr="00905DBC" w:rsidRDefault="00CA005D" w:rsidP="009676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p.10</w:t>
            </w:r>
            <w:r w:rsidR="00F11F0A">
              <w:rPr>
                <w:rFonts w:ascii="Arial" w:hAnsi="Arial" w:cs="Arial"/>
                <w:sz w:val="20"/>
                <w:szCs w:val="20"/>
              </w:rPr>
              <w:t>-11</w:t>
            </w:r>
          </w:p>
        </w:tc>
        <w:tc>
          <w:tcPr>
            <w:tcW w:w="4736" w:type="dxa"/>
            <w:vAlign w:val="center"/>
          </w:tcPr>
          <w:p w14:paraId="3480D8F4" w14:textId="77777777" w:rsidR="00F11F0A" w:rsidRPr="00EE45B6" w:rsidRDefault="00F11F0A" w:rsidP="00F11F0A">
            <w:pPr>
              <w:rPr>
                <w:rFonts w:cs="Arial"/>
              </w:rPr>
            </w:pPr>
            <w:r w:rsidRPr="00EE45B6">
              <w:rPr>
                <w:rFonts w:cs="Arial"/>
              </w:rPr>
              <w:t>Fonction polynomiale de degré 0</w:t>
            </w:r>
          </w:p>
          <w:p w14:paraId="2891542E" w14:textId="77777777" w:rsidR="00F11F0A" w:rsidRPr="00EE45B6" w:rsidRDefault="008D747E" w:rsidP="00A42D81">
            <w:pPr>
              <w:rPr>
                <w:rFonts w:cs="Arial"/>
                <w:i/>
              </w:rPr>
            </w:pPr>
            <w:hyperlink r:id="rId11" w:history="1">
              <w:r w:rsidR="00F11F0A" w:rsidRPr="00EE45B6">
                <w:rPr>
                  <w:rStyle w:val="Lienhypertexte"/>
                  <w:rFonts w:cs="Arial"/>
                  <w:i/>
                </w:rPr>
                <w:t>http://www.alloprof.qc.ca/bv/pages/m1120.aspx</w:t>
              </w:r>
            </w:hyperlink>
          </w:p>
          <w:p w14:paraId="4E0FD059" w14:textId="0651B585" w:rsidR="00F11F0A" w:rsidRPr="00EE45B6" w:rsidRDefault="00F11F0A" w:rsidP="00A42D81">
            <w:pPr>
              <w:rPr>
                <w:rFonts w:cs="Arial"/>
              </w:rPr>
            </w:pPr>
            <w:r w:rsidRPr="00EE45B6">
              <w:rPr>
                <w:rFonts w:cs="Arial"/>
              </w:rPr>
              <w:t>Fonction polynomiale du premier degré</w:t>
            </w:r>
          </w:p>
          <w:p w14:paraId="220D861A" w14:textId="77777777" w:rsidR="00F11F0A" w:rsidRPr="00EE45B6" w:rsidRDefault="008D747E" w:rsidP="00A42D81">
            <w:pPr>
              <w:rPr>
                <w:rFonts w:cs="Arial"/>
                <w:i/>
              </w:rPr>
            </w:pPr>
            <w:hyperlink r:id="rId12" w:history="1">
              <w:r w:rsidR="00F11F0A" w:rsidRPr="00EE45B6">
                <w:rPr>
                  <w:rStyle w:val="Lienhypertexte"/>
                  <w:rFonts w:cs="Arial"/>
                  <w:i/>
                </w:rPr>
                <w:t>http://www.alloprof.qc.ca/bv/pages/m1120.aspx</w:t>
              </w:r>
            </w:hyperlink>
          </w:p>
          <w:p w14:paraId="317C4D03" w14:textId="542F92D6" w:rsidR="004C763C" w:rsidRPr="00EE45B6" w:rsidRDefault="004C763C" w:rsidP="00A42D81">
            <w:pPr>
              <w:rPr>
                <w:rFonts w:cs="Arial"/>
                <w:i/>
                <w:u w:val="single"/>
                <w:lang w:val="en-CA"/>
              </w:rPr>
            </w:pPr>
          </w:p>
        </w:tc>
        <w:tc>
          <w:tcPr>
            <w:tcW w:w="2750" w:type="dxa"/>
            <w:vAlign w:val="center"/>
          </w:tcPr>
          <w:p w14:paraId="454776B3" w14:textId="410A2F87" w:rsidR="00013C5A" w:rsidRPr="00A42D81" w:rsidRDefault="009F2188" w:rsidP="00A42D8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p.1</w:t>
            </w:r>
            <w:r w:rsidR="00F11F0A">
              <w:rPr>
                <w:rFonts w:ascii="Arial" w:hAnsi="Arial" w:cs="Arial"/>
                <w:sz w:val="20"/>
                <w:szCs w:val="20"/>
                <w:lang w:val="en-CA"/>
              </w:rPr>
              <w:t>1 à 14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, # </w:t>
            </w:r>
            <w:r w:rsidR="00F11F0A">
              <w:rPr>
                <w:rFonts w:ascii="Arial" w:hAnsi="Arial" w:cs="Arial"/>
                <w:sz w:val="20"/>
                <w:szCs w:val="20"/>
                <w:lang w:val="en-CA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11F0A">
              <w:rPr>
                <w:rFonts w:ascii="Arial" w:hAnsi="Arial" w:cs="Arial"/>
                <w:sz w:val="20"/>
                <w:szCs w:val="20"/>
                <w:lang w:val="en-CA"/>
              </w:rPr>
              <w:t>à 14</w:t>
            </w:r>
          </w:p>
        </w:tc>
        <w:tc>
          <w:tcPr>
            <w:tcW w:w="975" w:type="dxa"/>
            <w:vAlign w:val="center"/>
          </w:tcPr>
          <w:p w14:paraId="2B6392E9" w14:textId="0FF8E21F" w:rsidR="00013C5A" w:rsidRPr="00A42D81" w:rsidRDefault="00CA005D" w:rsidP="00013C5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085B22" w14:paraId="6F2D3564" w14:textId="60326CC3" w:rsidTr="00EE45B6">
        <w:trPr>
          <w:trHeight w:val="383"/>
        </w:trPr>
        <w:tc>
          <w:tcPr>
            <w:tcW w:w="3292" w:type="dxa"/>
            <w:vAlign w:val="center"/>
          </w:tcPr>
          <w:p w14:paraId="3300AC1E" w14:textId="3ECE367E" w:rsidR="00513B99" w:rsidRPr="00EE45B6" w:rsidRDefault="00F11F0A" w:rsidP="00967672">
            <w:pPr>
              <w:rPr>
                <w:rFonts w:cs="Arial"/>
              </w:rPr>
            </w:pPr>
            <w:r w:rsidRPr="00EE45B6">
              <w:rPr>
                <w:rFonts w:cs="Arial"/>
              </w:rPr>
              <w:t>Lois des exposants</w:t>
            </w:r>
          </w:p>
        </w:tc>
        <w:tc>
          <w:tcPr>
            <w:tcW w:w="1396" w:type="dxa"/>
            <w:vAlign w:val="center"/>
          </w:tcPr>
          <w:p w14:paraId="3BD7CCA5" w14:textId="080D618F" w:rsidR="00513B99" w:rsidRPr="00905DBC" w:rsidRDefault="009F2188" w:rsidP="009676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</w:t>
            </w:r>
            <w:r w:rsidR="00F11F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dxa"/>
            <w:vAlign w:val="center"/>
          </w:tcPr>
          <w:p w14:paraId="0EA87214" w14:textId="621D151D" w:rsidR="00513B99" w:rsidRPr="00EE45B6" w:rsidRDefault="00F11F0A" w:rsidP="004C763C">
            <w:pPr>
              <w:rPr>
                <w:rFonts w:cs="Arial"/>
                <w:i/>
                <w:color w:val="1F497D" w:themeColor="text2"/>
                <w:u w:val="single"/>
              </w:rPr>
            </w:pPr>
            <w:r w:rsidRPr="00EE45B6">
              <w:rPr>
                <w:rFonts w:cs="Arial"/>
                <w:i/>
                <w:color w:val="0070C0"/>
                <w:u w:val="single"/>
              </w:rPr>
              <w:t>http://www.alloprof.qc.ca/BV/Pages/m1044.aspx</w:t>
            </w:r>
          </w:p>
        </w:tc>
        <w:tc>
          <w:tcPr>
            <w:tcW w:w="2750" w:type="dxa"/>
            <w:vAlign w:val="center"/>
          </w:tcPr>
          <w:p w14:paraId="0E89EA9D" w14:textId="2CC33D07" w:rsidR="00513B99" w:rsidRPr="00A42D81" w:rsidRDefault="009F2188" w:rsidP="00A42D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</w:t>
            </w:r>
            <w:r w:rsidR="00F11F0A">
              <w:rPr>
                <w:rFonts w:ascii="Arial" w:hAnsi="Arial" w:cs="Arial"/>
                <w:sz w:val="20"/>
                <w:szCs w:val="20"/>
              </w:rPr>
              <w:t>15-16</w:t>
            </w:r>
            <w:r>
              <w:rPr>
                <w:rFonts w:ascii="Arial" w:hAnsi="Arial" w:cs="Arial"/>
                <w:sz w:val="20"/>
                <w:szCs w:val="20"/>
              </w:rPr>
              <w:t>, #</w:t>
            </w:r>
            <w:r w:rsidR="00F11F0A">
              <w:rPr>
                <w:rFonts w:ascii="Arial" w:hAnsi="Arial" w:cs="Arial"/>
                <w:sz w:val="20"/>
                <w:szCs w:val="20"/>
              </w:rPr>
              <w:t>15 à 17</w:t>
            </w:r>
          </w:p>
        </w:tc>
        <w:tc>
          <w:tcPr>
            <w:tcW w:w="975" w:type="dxa"/>
            <w:vAlign w:val="center"/>
          </w:tcPr>
          <w:p w14:paraId="10254F4A" w14:textId="5A0775E2" w:rsidR="00513B99" w:rsidRPr="00A42D81" w:rsidRDefault="00CA005D" w:rsidP="00013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4C763C" w:rsidRPr="0011779F" w14:paraId="4362D851" w14:textId="77777777" w:rsidTr="00EE45B6">
        <w:trPr>
          <w:trHeight w:val="277"/>
        </w:trPr>
        <w:tc>
          <w:tcPr>
            <w:tcW w:w="13149" w:type="dxa"/>
            <w:gridSpan w:val="5"/>
            <w:tcBorders>
              <w:top w:val="thinThickThinSmallGap" w:sz="24" w:space="0" w:color="002060"/>
              <w:bottom w:val="thinThickThinSmallGap" w:sz="24" w:space="0" w:color="002060"/>
            </w:tcBorders>
            <w:shd w:val="clear" w:color="auto" w:fill="FFFFFF" w:themeFill="background1"/>
            <w:vAlign w:val="center"/>
          </w:tcPr>
          <w:p w14:paraId="2316F933" w14:textId="59090172" w:rsidR="004C763C" w:rsidRPr="00EE45B6" w:rsidRDefault="004C763C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EE45B6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1.1 </w:t>
            </w:r>
            <w:r w:rsidR="00F11F0A" w:rsidRPr="00EE45B6">
              <w:rPr>
                <w:rFonts w:cs="Arial"/>
                <w:b/>
                <w:color w:val="000000" w:themeColor="text1"/>
                <w:sz w:val="24"/>
                <w:szCs w:val="24"/>
              </w:rPr>
              <w:t>Fonction en escalier</w:t>
            </w:r>
          </w:p>
        </w:tc>
      </w:tr>
      <w:tr w:rsidR="006021CA" w:rsidRPr="00A42D81" w14:paraId="6DCC34AA" w14:textId="77777777" w:rsidTr="00AA7133">
        <w:trPr>
          <w:trHeight w:val="323"/>
        </w:trPr>
        <w:tc>
          <w:tcPr>
            <w:tcW w:w="13149" w:type="dxa"/>
            <w:gridSpan w:val="5"/>
            <w:tcBorders>
              <w:top w:val="thinThickThinSmallGap" w:sz="24" w:space="0" w:color="002060"/>
            </w:tcBorders>
            <w:vAlign w:val="center"/>
          </w:tcPr>
          <w:p w14:paraId="1A5FF1CE" w14:textId="49894C54" w:rsidR="006021CA" w:rsidRPr="00EE45B6" w:rsidRDefault="006021CA">
            <w:pPr>
              <w:rPr>
                <w:rFonts w:cs="Arial"/>
                <w:noProof/>
                <w:lang w:eastAsia="fr-CA"/>
              </w:rPr>
            </w:pPr>
            <w:r w:rsidRPr="00EE45B6">
              <w:rPr>
                <w:rFonts w:cs="Arial"/>
                <w:b/>
              </w:rPr>
              <w:t xml:space="preserve">1.1.1 </w:t>
            </w:r>
            <w:r w:rsidR="00F11F0A" w:rsidRPr="00EE45B6">
              <w:rPr>
                <w:rFonts w:cs="Arial"/>
                <w:b/>
              </w:rPr>
              <w:t>Description et représentation de la fonction en escalier</w:t>
            </w:r>
          </w:p>
        </w:tc>
      </w:tr>
      <w:tr w:rsidR="006021CA" w14:paraId="4F7C9C4D" w14:textId="77777777" w:rsidTr="00EE45B6">
        <w:trPr>
          <w:trHeight w:val="665"/>
        </w:trPr>
        <w:tc>
          <w:tcPr>
            <w:tcW w:w="3292" w:type="dxa"/>
            <w:vAlign w:val="center"/>
          </w:tcPr>
          <w:p w14:paraId="69A22C6C" w14:textId="33420B28" w:rsidR="006021CA" w:rsidRPr="00EE45B6" w:rsidRDefault="00F11F0A" w:rsidP="006021CA">
            <w:pPr>
              <w:rPr>
                <w:rFonts w:cs="Arial"/>
              </w:rPr>
            </w:pPr>
            <w:r w:rsidRPr="00EE45B6">
              <w:rPr>
                <w:rFonts w:cs="Arial"/>
              </w:rPr>
              <w:t>Description et représentation de la fonction en escalier</w:t>
            </w:r>
          </w:p>
        </w:tc>
        <w:tc>
          <w:tcPr>
            <w:tcW w:w="1396" w:type="dxa"/>
            <w:vAlign w:val="center"/>
          </w:tcPr>
          <w:p w14:paraId="0D8F2C7D" w14:textId="768CBDC4" w:rsidR="006021CA" w:rsidRPr="00905DBC" w:rsidRDefault="006021CA" w:rsidP="00AD6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p.17-18</w:t>
            </w:r>
          </w:p>
        </w:tc>
        <w:tc>
          <w:tcPr>
            <w:tcW w:w="4736" w:type="dxa"/>
            <w:vAlign w:val="center"/>
          </w:tcPr>
          <w:p w14:paraId="48AA778C" w14:textId="5BC29330" w:rsidR="00723233" w:rsidRPr="00EE45B6" w:rsidRDefault="00331827" w:rsidP="00967672">
            <w:pPr>
              <w:rPr>
                <w:rFonts w:ascii="Arial" w:hAnsi="Arial" w:cs="Arial"/>
                <w:i/>
                <w:color w:val="0070C0"/>
                <w:u w:val="single"/>
              </w:rPr>
            </w:pPr>
            <w:r w:rsidRPr="00EE45B6">
              <w:rPr>
                <w:rFonts w:ascii="Arial" w:hAnsi="Arial" w:cs="Arial"/>
                <w:i/>
                <w:color w:val="0070C0"/>
                <w:u w:val="single"/>
              </w:rPr>
              <w:t>http://www.alloprof.qc.ca/BV/Pages/m1510.aspx#escalier</w:t>
            </w:r>
          </w:p>
        </w:tc>
        <w:tc>
          <w:tcPr>
            <w:tcW w:w="2750" w:type="dxa"/>
            <w:vAlign w:val="center"/>
          </w:tcPr>
          <w:p w14:paraId="4EB92248" w14:textId="2E5A8E22" w:rsidR="006021CA" w:rsidRPr="00A42D81" w:rsidRDefault="006021CA" w:rsidP="00AD6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p.1</w:t>
            </w:r>
            <w:r w:rsidR="00F11F0A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9</w:t>
            </w: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 xml:space="preserve"> à 2</w:t>
            </w:r>
            <w:r w:rsidR="00F11F0A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1</w:t>
            </w: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 xml:space="preserve">, # 1 à </w:t>
            </w:r>
            <w:r w:rsidR="00F11F0A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7</w:t>
            </w:r>
          </w:p>
        </w:tc>
        <w:tc>
          <w:tcPr>
            <w:tcW w:w="975" w:type="dxa"/>
            <w:vAlign w:val="center"/>
          </w:tcPr>
          <w:p w14:paraId="2F64F7A1" w14:textId="4724FDA4" w:rsidR="006021CA" w:rsidRPr="00B154E2" w:rsidRDefault="006021CA" w:rsidP="00AD684D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6021CA" w14:paraId="7EA2FC6D" w14:textId="77777777" w:rsidTr="00AA7133">
        <w:trPr>
          <w:trHeight w:val="303"/>
        </w:trPr>
        <w:tc>
          <w:tcPr>
            <w:tcW w:w="13149" w:type="dxa"/>
            <w:gridSpan w:val="5"/>
            <w:vAlign w:val="center"/>
          </w:tcPr>
          <w:p w14:paraId="5884EDC8" w14:textId="630B8C16" w:rsidR="006021CA" w:rsidRPr="00EE45B6" w:rsidRDefault="006021CA" w:rsidP="006021CA">
            <w:pPr>
              <w:rPr>
                <w:rFonts w:cs="Arial"/>
                <w:b/>
              </w:rPr>
            </w:pPr>
            <w:r w:rsidRPr="00EE45B6">
              <w:rPr>
                <w:rFonts w:cs="Arial"/>
                <w:b/>
              </w:rPr>
              <w:t xml:space="preserve">1.1.2 </w:t>
            </w:r>
            <w:r w:rsidR="00F9718B" w:rsidRPr="00EE45B6">
              <w:rPr>
                <w:rFonts w:cs="Arial"/>
                <w:b/>
              </w:rPr>
              <w:t>Propriétés de la fonction en escalier</w:t>
            </w:r>
          </w:p>
        </w:tc>
      </w:tr>
      <w:tr w:rsidR="006021CA" w14:paraId="16D69284" w14:textId="60901BD1" w:rsidTr="00EE45B6">
        <w:trPr>
          <w:trHeight w:val="303"/>
        </w:trPr>
        <w:tc>
          <w:tcPr>
            <w:tcW w:w="3292" w:type="dxa"/>
            <w:vAlign w:val="center"/>
          </w:tcPr>
          <w:p w14:paraId="7AC06A18" w14:textId="4D0A0ABF" w:rsidR="006021CA" w:rsidRPr="00EE45B6" w:rsidRDefault="00F9718B" w:rsidP="00AD684D">
            <w:pPr>
              <w:rPr>
                <w:rFonts w:cs="Arial"/>
              </w:rPr>
            </w:pPr>
            <w:r w:rsidRPr="00EE45B6">
              <w:rPr>
                <w:rFonts w:cs="Arial"/>
              </w:rPr>
              <w:t>Propriétés de la fonction en escalier</w:t>
            </w:r>
          </w:p>
        </w:tc>
        <w:tc>
          <w:tcPr>
            <w:tcW w:w="1396" w:type="dxa"/>
            <w:vAlign w:val="center"/>
          </w:tcPr>
          <w:p w14:paraId="42B305A4" w14:textId="154B2AAA" w:rsidR="006021CA" w:rsidRPr="00905DBC" w:rsidRDefault="006021CA" w:rsidP="00AD6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</w:t>
            </w:r>
            <w:r w:rsidR="00F9718B">
              <w:rPr>
                <w:rFonts w:ascii="Arial" w:hAnsi="Arial" w:cs="Arial"/>
                <w:sz w:val="20"/>
                <w:szCs w:val="20"/>
              </w:rPr>
              <w:t>22 à 25</w:t>
            </w:r>
          </w:p>
        </w:tc>
        <w:tc>
          <w:tcPr>
            <w:tcW w:w="4736" w:type="dxa"/>
            <w:vAlign w:val="center"/>
          </w:tcPr>
          <w:p w14:paraId="4B4E5318" w14:textId="6C04808D" w:rsidR="00892CC2" w:rsidRPr="00EE45B6" w:rsidRDefault="008D747E" w:rsidP="00967672">
            <w:pPr>
              <w:rPr>
                <w:rFonts w:cs="Arial"/>
                <w:i/>
              </w:rPr>
            </w:pPr>
            <w:hyperlink r:id="rId13" w:anchor="etude" w:history="1">
              <w:r w:rsidR="00892CC2" w:rsidRPr="00EE45B6">
                <w:rPr>
                  <w:rStyle w:val="Lienhypertexte"/>
                  <w:rFonts w:cs="Arial"/>
                  <w:i/>
                </w:rPr>
                <w:t>http://www.alloprof.qc.ca/BV/Pages/m1510.aspx#etude</w:t>
              </w:r>
            </w:hyperlink>
          </w:p>
        </w:tc>
        <w:tc>
          <w:tcPr>
            <w:tcW w:w="2750" w:type="dxa"/>
            <w:vAlign w:val="center"/>
          </w:tcPr>
          <w:p w14:paraId="4788AD77" w14:textId="3E209D94" w:rsidR="006021CA" w:rsidRPr="00A42D81" w:rsidRDefault="006021CA" w:rsidP="00AD6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p.2</w:t>
            </w:r>
            <w:r w:rsidR="00F9718B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à 2</w:t>
            </w:r>
            <w:r w:rsidR="00F9718B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, # 1 à </w:t>
            </w:r>
            <w:r w:rsidR="00F971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75" w:type="dxa"/>
            <w:vAlign w:val="center"/>
          </w:tcPr>
          <w:p w14:paraId="14CC4115" w14:textId="624249E2" w:rsidR="006021CA" w:rsidRPr="00A42D81" w:rsidRDefault="006021CA" w:rsidP="00AD6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F9718B" w:rsidRPr="00B154E2" w14:paraId="2382D1E4" w14:textId="77777777" w:rsidTr="00314F0E">
        <w:trPr>
          <w:trHeight w:val="470"/>
        </w:trPr>
        <w:tc>
          <w:tcPr>
            <w:tcW w:w="12174" w:type="dxa"/>
            <w:gridSpan w:val="4"/>
            <w:shd w:val="clear" w:color="auto" w:fill="B8CCE4" w:themeFill="accent1" w:themeFillTint="66"/>
            <w:vAlign w:val="center"/>
          </w:tcPr>
          <w:p w14:paraId="1903D329" w14:textId="7C43D8EA" w:rsidR="00F9718B" w:rsidRPr="00EE45B6" w:rsidRDefault="00F9718B" w:rsidP="00314F0E">
            <w:pPr>
              <w:rPr>
                <w:rFonts w:cs="Arial"/>
              </w:rPr>
            </w:pPr>
            <w:r w:rsidRPr="00EE45B6">
              <w:rPr>
                <w:rFonts w:cs="Arial"/>
              </w:rPr>
              <w:t>Si vous comprenez bien, passez direct</w:t>
            </w:r>
            <w:r w:rsidR="008A092C" w:rsidRPr="00EE45B6">
              <w:rPr>
                <w:rFonts w:cs="Arial"/>
              </w:rPr>
              <w:t>ement  à la section 1,2.  Si vous voulez plus de pratique</w:t>
            </w:r>
            <w:r w:rsidRPr="00EE45B6">
              <w:rPr>
                <w:rFonts w:cs="Arial"/>
              </w:rPr>
              <w:t>, faites la Consolidation 1.1 (p. 27 à 30)</w:t>
            </w:r>
          </w:p>
        </w:tc>
        <w:tc>
          <w:tcPr>
            <w:tcW w:w="975" w:type="dxa"/>
            <w:shd w:val="clear" w:color="auto" w:fill="B8CCE4" w:themeFill="accent1" w:themeFillTint="66"/>
            <w:vAlign w:val="center"/>
          </w:tcPr>
          <w:p w14:paraId="42C89181" w14:textId="77777777" w:rsidR="00F9718B" w:rsidRPr="00B154E2" w:rsidRDefault="00F9718B" w:rsidP="00314F0E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8F28E8" w:rsidRPr="0011779F" w14:paraId="1934C428" w14:textId="77777777" w:rsidTr="00EE45B6">
        <w:trPr>
          <w:trHeight w:val="296"/>
        </w:trPr>
        <w:tc>
          <w:tcPr>
            <w:tcW w:w="13149" w:type="dxa"/>
            <w:gridSpan w:val="5"/>
            <w:tcBorders>
              <w:top w:val="thinThickThinSmallGap" w:sz="24" w:space="0" w:color="002060"/>
              <w:bottom w:val="thinThickThinSmallGap" w:sz="24" w:space="0" w:color="002060"/>
            </w:tcBorders>
            <w:shd w:val="clear" w:color="auto" w:fill="FFFFFF" w:themeFill="background1"/>
            <w:vAlign w:val="center"/>
          </w:tcPr>
          <w:p w14:paraId="2F422FE9" w14:textId="044A0CF0" w:rsidR="008F28E8" w:rsidRPr="00EE45B6" w:rsidRDefault="008F28E8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EE45B6">
              <w:rPr>
                <w:rFonts w:cs="Arial"/>
                <w:b/>
                <w:color w:val="000000" w:themeColor="text1"/>
                <w:sz w:val="24"/>
                <w:szCs w:val="24"/>
              </w:rPr>
              <w:lastRenderedPageBreak/>
              <w:t xml:space="preserve">1.2 Fonction </w:t>
            </w:r>
            <w:r w:rsidR="00F9718B" w:rsidRPr="00EE45B6">
              <w:rPr>
                <w:rFonts w:cs="Arial"/>
                <w:b/>
                <w:color w:val="000000" w:themeColor="text1"/>
                <w:sz w:val="24"/>
                <w:szCs w:val="24"/>
              </w:rPr>
              <w:t>périodique</w:t>
            </w:r>
          </w:p>
        </w:tc>
      </w:tr>
      <w:tr w:rsidR="008F28E8" w:rsidRPr="00A42D81" w14:paraId="49932B81" w14:textId="77777777" w:rsidTr="00EE45B6">
        <w:trPr>
          <w:trHeight w:val="323"/>
        </w:trPr>
        <w:tc>
          <w:tcPr>
            <w:tcW w:w="3292" w:type="dxa"/>
            <w:tcBorders>
              <w:top w:val="thinThickThinSmallGap" w:sz="24" w:space="0" w:color="002060"/>
              <w:bottom w:val="single" w:sz="4" w:space="0" w:color="auto"/>
            </w:tcBorders>
            <w:vAlign w:val="center"/>
          </w:tcPr>
          <w:p w14:paraId="1855E316" w14:textId="27DF0252" w:rsidR="008F28E8" w:rsidRPr="00EE45B6" w:rsidRDefault="008F28E8">
            <w:pPr>
              <w:rPr>
                <w:rFonts w:cs="Arial"/>
              </w:rPr>
            </w:pPr>
            <w:r w:rsidRPr="00EE45B6">
              <w:rPr>
                <w:rFonts w:cs="Arial"/>
              </w:rPr>
              <w:t>1.2.1 Description</w:t>
            </w:r>
            <w:r w:rsidR="00F9718B" w:rsidRPr="00EE45B6">
              <w:rPr>
                <w:rFonts w:cs="Arial"/>
              </w:rPr>
              <w:t xml:space="preserve"> et représentation de la fonction périodique</w:t>
            </w:r>
          </w:p>
        </w:tc>
        <w:tc>
          <w:tcPr>
            <w:tcW w:w="1396" w:type="dxa"/>
            <w:tcBorders>
              <w:top w:val="thinThickThinSmallGap" w:sz="24" w:space="0" w:color="002060"/>
              <w:bottom w:val="single" w:sz="4" w:space="0" w:color="auto"/>
            </w:tcBorders>
            <w:vAlign w:val="center"/>
          </w:tcPr>
          <w:p w14:paraId="31F59171" w14:textId="3168C0EF" w:rsidR="008F28E8" w:rsidRPr="00905DBC" w:rsidRDefault="008F28E8" w:rsidP="00AA7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</w:t>
            </w:r>
            <w:r w:rsidR="00F9718B">
              <w:rPr>
                <w:rFonts w:ascii="Arial" w:hAnsi="Arial" w:cs="Arial"/>
                <w:sz w:val="20"/>
                <w:szCs w:val="20"/>
              </w:rPr>
              <w:t>31 à 32</w:t>
            </w:r>
          </w:p>
        </w:tc>
        <w:tc>
          <w:tcPr>
            <w:tcW w:w="4736" w:type="dxa"/>
            <w:tcBorders>
              <w:top w:val="thinThickThinSmallGap" w:sz="24" w:space="0" w:color="002060"/>
              <w:bottom w:val="single" w:sz="4" w:space="0" w:color="auto"/>
            </w:tcBorders>
            <w:vAlign w:val="center"/>
          </w:tcPr>
          <w:p w14:paraId="34D97CB6" w14:textId="220A97B8" w:rsidR="005762DA" w:rsidRPr="00EE45B6" w:rsidRDefault="008D747E" w:rsidP="00AA7133">
            <w:pPr>
              <w:rPr>
                <w:rFonts w:cs="Arial"/>
                <w:i/>
              </w:rPr>
            </w:pPr>
            <w:hyperlink r:id="rId14" w:anchor="periodique" w:history="1">
              <w:r w:rsidR="00331827" w:rsidRPr="00EE45B6">
                <w:rPr>
                  <w:rStyle w:val="Lienhypertexte"/>
                  <w:rFonts w:cs="Arial"/>
                  <w:i/>
                </w:rPr>
                <w:t>http://www.alloprof.qc.ca/BV/Pages/m1510.aspx#periodique</w:t>
              </w:r>
            </w:hyperlink>
          </w:p>
        </w:tc>
        <w:tc>
          <w:tcPr>
            <w:tcW w:w="2750" w:type="dxa"/>
            <w:tcBorders>
              <w:top w:val="thinThickThinSmallGap" w:sz="24" w:space="0" w:color="002060"/>
              <w:bottom w:val="single" w:sz="4" w:space="0" w:color="auto"/>
            </w:tcBorders>
            <w:vAlign w:val="center"/>
          </w:tcPr>
          <w:p w14:paraId="169211BC" w14:textId="02E65A17" w:rsidR="008F28E8" w:rsidRPr="00A42D81" w:rsidRDefault="008F28E8" w:rsidP="00AA7133">
            <w:pPr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 xml:space="preserve">p. </w:t>
            </w:r>
            <w:r w:rsidR="00F9718B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33</w:t>
            </w: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 xml:space="preserve"> à </w:t>
            </w:r>
            <w:r w:rsidR="00F9718B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35</w:t>
            </w: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 xml:space="preserve">, #1 à </w:t>
            </w:r>
            <w:r w:rsidR="00F9718B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5</w:t>
            </w:r>
          </w:p>
        </w:tc>
        <w:tc>
          <w:tcPr>
            <w:tcW w:w="975" w:type="dxa"/>
            <w:tcBorders>
              <w:top w:val="thinThickThinSmallGap" w:sz="24" w:space="0" w:color="002060"/>
              <w:bottom w:val="single" w:sz="4" w:space="0" w:color="auto"/>
            </w:tcBorders>
            <w:vAlign w:val="center"/>
          </w:tcPr>
          <w:p w14:paraId="17687226" w14:textId="124D7C4C" w:rsidR="008F28E8" w:rsidRDefault="008F28E8" w:rsidP="00AA713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  <w:p w14:paraId="7CBF14F0" w14:textId="77777777" w:rsidR="008F28E8" w:rsidRPr="00A42D81" w:rsidRDefault="008F28E8" w:rsidP="008F28E8">
            <w:pPr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</w:p>
        </w:tc>
      </w:tr>
      <w:tr w:rsidR="008F28E8" w:rsidRPr="00A42D81" w14:paraId="2EC6E095" w14:textId="77777777" w:rsidTr="00EE45B6">
        <w:trPr>
          <w:trHeight w:val="323"/>
        </w:trPr>
        <w:tc>
          <w:tcPr>
            <w:tcW w:w="3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C2831" w14:textId="5A1ACFD0" w:rsidR="008F28E8" w:rsidRPr="00EE45B6" w:rsidRDefault="008F28E8" w:rsidP="00AA7133">
            <w:pPr>
              <w:rPr>
                <w:rFonts w:cs="Arial"/>
              </w:rPr>
            </w:pPr>
            <w:r w:rsidRPr="00EE45B6">
              <w:rPr>
                <w:rFonts w:cs="Arial"/>
              </w:rPr>
              <w:t>1.2.</w:t>
            </w:r>
            <w:r w:rsidR="00F9718B" w:rsidRPr="00EE45B6">
              <w:rPr>
                <w:rFonts w:cs="Arial"/>
              </w:rPr>
              <w:t xml:space="preserve">2 </w:t>
            </w:r>
            <w:r w:rsidRPr="00EE45B6">
              <w:rPr>
                <w:rFonts w:cs="Arial"/>
              </w:rPr>
              <w:t>Propriétés</w:t>
            </w:r>
            <w:r w:rsidR="00F9718B" w:rsidRPr="00EE45B6">
              <w:rPr>
                <w:rFonts w:cs="Arial"/>
              </w:rPr>
              <w:t xml:space="preserve"> de la fonction périodique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EA3E9" w14:textId="51A345E4" w:rsidR="008F28E8" w:rsidRPr="00905DBC" w:rsidRDefault="008F28E8" w:rsidP="00AA7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</w:t>
            </w:r>
            <w:r w:rsidR="00F9718B">
              <w:rPr>
                <w:rFonts w:ascii="Arial" w:hAnsi="Arial" w:cs="Arial"/>
                <w:sz w:val="20"/>
                <w:szCs w:val="20"/>
              </w:rPr>
              <w:t>36 à 38</w:t>
            </w: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2FFC2" w14:textId="03C49A3C" w:rsidR="00892CC2" w:rsidRPr="00EE45B6" w:rsidRDefault="008D747E" w:rsidP="00AA7133">
            <w:pPr>
              <w:rPr>
                <w:rFonts w:cs="Arial"/>
                <w:i/>
              </w:rPr>
            </w:pPr>
            <w:hyperlink r:id="rId15" w:anchor="etude" w:history="1">
              <w:r w:rsidR="00892CC2" w:rsidRPr="00EE45B6">
                <w:rPr>
                  <w:rStyle w:val="Lienhypertexte"/>
                  <w:rFonts w:cs="Arial"/>
                  <w:i/>
                </w:rPr>
                <w:t>http://www.alloprof.qc.ca/BV/Pages/m1510.aspx#etude</w:t>
              </w:r>
            </w:hyperlink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A6E59" w14:textId="78426874" w:rsidR="008F28E8" w:rsidRPr="00A42D81" w:rsidRDefault="008F28E8" w:rsidP="00AA7133">
            <w:pPr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p.</w:t>
            </w:r>
            <w:r w:rsidR="00F9718B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39-4</w:t>
            </w: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0, # 1</w:t>
            </w:r>
            <w:r w:rsidR="00F9718B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 xml:space="preserve">à </w:t>
            </w:r>
            <w:r w:rsidR="00F9718B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82100" w14:textId="41A6331F" w:rsidR="008F28E8" w:rsidRDefault="008F28E8" w:rsidP="00AA713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8F28E8" w:rsidRPr="00B154E2" w14:paraId="3F094DAA" w14:textId="77777777" w:rsidTr="00EE45B6">
        <w:trPr>
          <w:trHeight w:val="470"/>
        </w:trPr>
        <w:tc>
          <w:tcPr>
            <w:tcW w:w="12174" w:type="dxa"/>
            <w:gridSpan w:val="4"/>
            <w:tcBorders>
              <w:bottom w:val="thinThickThinSmallGap" w:sz="24" w:space="0" w:color="002060"/>
            </w:tcBorders>
            <w:shd w:val="clear" w:color="auto" w:fill="B8CCE4" w:themeFill="accent1" w:themeFillTint="66"/>
            <w:vAlign w:val="center"/>
          </w:tcPr>
          <w:p w14:paraId="6B65B3AF" w14:textId="7632A568" w:rsidR="008F28E8" w:rsidRPr="00EE45B6" w:rsidRDefault="00C85B3F">
            <w:pPr>
              <w:rPr>
                <w:rFonts w:cs="Arial"/>
              </w:rPr>
            </w:pPr>
            <w:r w:rsidRPr="00EE45B6">
              <w:rPr>
                <w:rFonts w:cs="Arial"/>
              </w:rPr>
              <w:t xml:space="preserve">Si vous comprenez bien, </w:t>
            </w:r>
            <w:r w:rsidR="008F28E8" w:rsidRPr="00EE45B6">
              <w:rPr>
                <w:rFonts w:cs="Arial"/>
              </w:rPr>
              <w:t xml:space="preserve"> passez directement </w:t>
            </w:r>
            <w:r w:rsidR="00736BBC" w:rsidRPr="00EE45B6">
              <w:rPr>
                <w:rFonts w:cs="Arial"/>
              </w:rPr>
              <w:t xml:space="preserve"> à la section 1,3</w:t>
            </w:r>
            <w:r w:rsidR="008F28E8" w:rsidRPr="00EE45B6">
              <w:rPr>
                <w:rFonts w:cs="Arial"/>
              </w:rPr>
              <w:t xml:space="preserve">.  </w:t>
            </w:r>
            <w:r w:rsidR="008A092C" w:rsidRPr="00EE45B6">
              <w:rPr>
                <w:rFonts w:cs="Arial"/>
              </w:rPr>
              <w:t>Si vous voulez plus de pratique</w:t>
            </w:r>
            <w:r w:rsidR="00736BBC" w:rsidRPr="00EE45B6">
              <w:rPr>
                <w:rFonts w:cs="Arial"/>
              </w:rPr>
              <w:t>, faites la Consolidation 1.2 (p</w:t>
            </w:r>
            <w:r w:rsidR="002D2546" w:rsidRPr="00EE45B6">
              <w:rPr>
                <w:rFonts w:cs="Arial"/>
              </w:rPr>
              <w:t>.</w:t>
            </w:r>
            <w:r w:rsidR="00736BBC" w:rsidRPr="00EE45B6">
              <w:rPr>
                <w:rFonts w:cs="Arial"/>
              </w:rPr>
              <w:t xml:space="preserve"> </w:t>
            </w:r>
            <w:r w:rsidR="00F9718B" w:rsidRPr="00EE45B6">
              <w:rPr>
                <w:rFonts w:cs="Arial"/>
              </w:rPr>
              <w:t>41</w:t>
            </w:r>
            <w:r w:rsidR="00736BBC" w:rsidRPr="00EE45B6">
              <w:rPr>
                <w:rFonts w:cs="Arial"/>
              </w:rPr>
              <w:t xml:space="preserve"> à </w:t>
            </w:r>
            <w:r w:rsidR="00F9718B" w:rsidRPr="00EE45B6">
              <w:rPr>
                <w:rFonts w:cs="Arial"/>
              </w:rPr>
              <w:t>44</w:t>
            </w:r>
            <w:r w:rsidR="008F28E8" w:rsidRPr="00EE45B6">
              <w:rPr>
                <w:rFonts w:cs="Arial"/>
              </w:rPr>
              <w:t>)</w:t>
            </w:r>
          </w:p>
        </w:tc>
        <w:tc>
          <w:tcPr>
            <w:tcW w:w="975" w:type="dxa"/>
            <w:tcBorders>
              <w:bottom w:val="thinThickThinSmallGap" w:sz="24" w:space="0" w:color="002060"/>
            </w:tcBorders>
            <w:shd w:val="clear" w:color="auto" w:fill="B8CCE4" w:themeFill="accent1" w:themeFillTint="66"/>
            <w:vAlign w:val="center"/>
          </w:tcPr>
          <w:p w14:paraId="37AB3B28" w14:textId="77777777" w:rsidR="008F28E8" w:rsidRPr="00B154E2" w:rsidRDefault="008F28E8" w:rsidP="00AA7133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736BBC" w:rsidRPr="00A42D81" w14:paraId="4DFD9B23" w14:textId="77777777" w:rsidTr="00EE45B6">
        <w:trPr>
          <w:trHeight w:val="328"/>
        </w:trPr>
        <w:tc>
          <w:tcPr>
            <w:tcW w:w="13149" w:type="dxa"/>
            <w:gridSpan w:val="5"/>
            <w:tcBorders>
              <w:top w:val="thinThickThinSmallGap" w:sz="24" w:space="0" w:color="002060"/>
              <w:bottom w:val="thinThickThinSmallGap" w:sz="24" w:space="0" w:color="002060"/>
            </w:tcBorders>
            <w:vAlign w:val="center"/>
          </w:tcPr>
          <w:p w14:paraId="32825B84" w14:textId="10007CA6" w:rsidR="00736BBC" w:rsidRPr="00EE45B6" w:rsidRDefault="00736BBC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EE45B6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1.3 Fonctions </w:t>
            </w:r>
            <w:r w:rsidR="009F7052" w:rsidRPr="00EE45B6">
              <w:rPr>
                <w:rFonts w:cs="Arial"/>
                <w:b/>
                <w:color w:val="000000" w:themeColor="text1"/>
                <w:sz w:val="24"/>
                <w:szCs w:val="24"/>
              </w:rPr>
              <w:t>polynomiale de second degré (parabole)</w:t>
            </w:r>
          </w:p>
        </w:tc>
      </w:tr>
      <w:tr w:rsidR="00736BBC" w:rsidRPr="00A42D81" w14:paraId="373CB500" w14:textId="77777777" w:rsidTr="00AA7133">
        <w:trPr>
          <w:trHeight w:val="323"/>
        </w:trPr>
        <w:tc>
          <w:tcPr>
            <w:tcW w:w="13149" w:type="dxa"/>
            <w:gridSpan w:val="5"/>
            <w:tcBorders>
              <w:top w:val="thinThickThinSmallGap" w:sz="24" w:space="0" w:color="002060"/>
              <w:bottom w:val="single" w:sz="4" w:space="0" w:color="auto"/>
            </w:tcBorders>
            <w:vAlign w:val="center"/>
          </w:tcPr>
          <w:p w14:paraId="7D120452" w14:textId="73A5002D" w:rsidR="00736BBC" w:rsidRPr="00EE45B6" w:rsidRDefault="00736BBC" w:rsidP="00736BBC">
            <w:pPr>
              <w:rPr>
                <w:rFonts w:cs="Arial"/>
                <w:b/>
              </w:rPr>
            </w:pPr>
            <w:r w:rsidRPr="00EE45B6">
              <w:rPr>
                <w:rFonts w:cs="Arial"/>
                <w:b/>
              </w:rPr>
              <w:t>1.3.1 Description et représentation</w:t>
            </w:r>
          </w:p>
        </w:tc>
      </w:tr>
      <w:tr w:rsidR="008F28E8" w:rsidRPr="00A42D81" w14:paraId="3CBE7498" w14:textId="77777777" w:rsidTr="00EE45B6">
        <w:trPr>
          <w:trHeight w:val="323"/>
        </w:trPr>
        <w:tc>
          <w:tcPr>
            <w:tcW w:w="3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17429" w14:textId="7DBA9523" w:rsidR="008F28E8" w:rsidRPr="00EE45B6" w:rsidRDefault="003E2F6B">
            <w:pPr>
              <w:rPr>
                <w:rFonts w:cs="Arial"/>
              </w:rPr>
            </w:pPr>
            <w:r w:rsidRPr="00EE45B6">
              <w:rPr>
                <w:rFonts w:cs="Arial"/>
              </w:rPr>
              <w:t>Description et représentation</w:t>
            </w:r>
            <w:r w:rsidRPr="00EE45B6" w:rsidDel="009F7052">
              <w:rPr>
                <w:rFonts w:cs="Arial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1F82C" w14:textId="79F85FB0" w:rsidR="008F28E8" w:rsidRPr="00905DBC" w:rsidRDefault="003E2F6B" w:rsidP="00AA7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p.45-46</w:t>
            </w: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AA16D" w14:textId="2161E6BB" w:rsidR="00331827" w:rsidRPr="00EE45B6" w:rsidRDefault="008D747E">
            <w:pPr>
              <w:rPr>
                <w:rFonts w:cs="Arial"/>
                <w:i/>
              </w:rPr>
            </w:pPr>
            <w:hyperlink r:id="rId16" w:history="1">
              <w:r w:rsidR="00331827" w:rsidRPr="00EE45B6">
                <w:rPr>
                  <w:rStyle w:val="Lienhypertexte"/>
                  <w:rFonts w:cs="Arial"/>
                  <w:i/>
                </w:rPr>
                <w:t>http://www.alloprof.qc.ca/bv/pages/m1128.aspx</w:t>
              </w:r>
            </w:hyperlink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FAC96" w14:textId="4BC5A274" w:rsidR="008F28E8" w:rsidRPr="00A42D81" w:rsidRDefault="00736BBC" w:rsidP="00AA7133">
            <w:pPr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p.</w:t>
            </w:r>
            <w:r w:rsidR="003E2F6B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46</w:t>
            </w: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-</w:t>
            </w:r>
            <w:r w:rsidR="003E2F6B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47</w:t>
            </w: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, # 1-</w:t>
            </w:r>
            <w:r w:rsidR="003E2F6B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CD61A" w14:textId="718BBA31" w:rsidR="008F28E8" w:rsidRPr="00B154E2" w:rsidRDefault="008F28E8" w:rsidP="00AA7133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736BBC" w:rsidRPr="00A42D81" w14:paraId="11BD3210" w14:textId="77777777" w:rsidTr="00EE45B6">
        <w:trPr>
          <w:trHeight w:val="323"/>
        </w:trPr>
        <w:tc>
          <w:tcPr>
            <w:tcW w:w="3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F41A4" w14:textId="77F60E55" w:rsidR="00736BBC" w:rsidRPr="00EE45B6" w:rsidRDefault="003E2F6B" w:rsidP="00AA7133">
            <w:pPr>
              <w:rPr>
                <w:rFonts w:cs="Arial"/>
              </w:rPr>
            </w:pPr>
            <w:r w:rsidRPr="00EE45B6">
              <w:rPr>
                <w:rFonts w:cs="Arial"/>
              </w:rPr>
              <w:t>Recherche de la règle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6041F" w14:textId="3590DD0C" w:rsidR="00736BBC" w:rsidRDefault="003E2F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p.48-49</w:t>
            </w: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90769" w14:textId="2D82B9F7" w:rsidR="00331827" w:rsidRPr="00EE45B6" w:rsidRDefault="008D747E">
            <w:pPr>
              <w:rPr>
                <w:rFonts w:cs="Arial"/>
                <w:i/>
              </w:rPr>
            </w:pPr>
            <w:hyperlink r:id="rId17" w:anchor="degredeux" w:history="1">
              <w:r w:rsidR="00331827" w:rsidRPr="00EE45B6">
                <w:rPr>
                  <w:rStyle w:val="Lienhypertexte"/>
                  <w:rFonts w:cs="Arial"/>
                  <w:i/>
                </w:rPr>
                <w:t>http://www.alloprof.qc.ca/BV/Pages/m1510.aspx#degredeux</w:t>
              </w:r>
            </w:hyperlink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DFB11" w14:textId="772DF9EB" w:rsidR="00736BBC" w:rsidRDefault="00736BBC" w:rsidP="00AA7133">
            <w:pPr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p.5</w:t>
            </w:r>
            <w:r w:rsidR="003E2F6B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0 à 53</w:t>
            </w: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, #</w:t>
            </w:r>
            <w:r w:rsidR="003E2F6B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5</w:t>
            </w: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 xml:space="preserve"> à </w:t>
            </w:r>
            <w:r w:rsidR="003E2F6B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5B6A8" w14:textId="6EEFB77D" w:rsidR="00736BBC" w:rsidRPr="00B154E2" w:rsidRDefault="00736BBC" w:rsidP="00AA7133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736BBC" w:rsidRPr="00A42D81" w14:paraId="12B98058" w14:textId="77777777" w:rsidTr="00EE45B6">
        <w:trPr>
          <w:trHeight w:val="323"/>
        </w:trPr>
        <w:tc>
          <w:tcPr>
            <w:tcW w:w="3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97487" w14:textId="1963E56D" w:rsidR="00736BBC" w:rsidRDefault="002D2546" w:rsidP="002D2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1.3.2</w:t>
            </w:r>
            <w:r w:rsidRPr="00736B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Propriétés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835A8" w14:textId="39D99981" w:rsidR="00736BBC" w:rsidRDefault="002D2546" w:rsidP="00AA7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</w:t>
            </w:r>
            <w:r w:rsidR="003E2F6B">
              <w:rPr>
                <w:rFonts w:ascii="Arial" w:hAnsi="Arial" w:cs="Arial"/>
                <w:sz w:val="20"/>
                <w:szCs w:val="20"/>
              </w:rPr>
              <w:t>54-55</w:t>
            </w: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F6D55" w14:textId="747AAC92" w:rsidR="00892CC2" w:rsidRPr="00EE45B6" w:rsidRDefault="008D747E" w:rsidP="00AA7133">
            <w:pPr>
              <w:rPr>
                <w:rFonts w:cs="Arial"/>
                <w:i/>
              </w:rPr>
            </w:pPr>
            <w:hyperlink r:id="rId18" w:anchor="etude" w:history="1">
              <w:r w:rsidR="00892CC2" w:rsidRPr="00EE45B6">
                <w:rPr>
                  <w:rStyle w:val="Lienhypertexte"/>
                  <w:rFonts w:cs="Arial"/>
                  <w:i/>
                </w:rPr>
                <w:t>http://www.alloprof.qc.ca/BV/Pages/m1510.aspx#etude</w:t>
              </w:r>
            </w:hyperlink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24705" w14:textId="68E881EB" w:rsidR="00736BBC" w:rsidRDefault="002D2546" w:rsidP="00AA7133">
            <w:pPr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p.</w:t>
            </w:r>
            <w:r w:rsidR="003E2F6B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56</w:t>
            </w: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 xml:space="preserve"> à </w:t>
            </w:r>
            <w:r w:rsidR="003E2F6B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58</w:t>
            </w: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 xml:space="preserve">, # 1 à </w:t>
            </w:r>
            <w:r w:rsidR="003E2F6B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B6F4C" w14:textId="19D7C0D5" w:rsidR="00736BBC" w:rsidRPr="00B154E2" w:rsidRDefault="002D2546" w:rsidP="00AA7133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2D2546" w:rsidRPr="00B154E2" w14:paraId="21F18016" w14:textId="77777777" w:rsidTr="00EE45B6">
        <w:trPr>
          <w:trHeight w:val="470"/>
        </w:trPr>
        <w:tc>
          <w:tcPr>
            <w:tcW w:w="12174" w:type="dxa"/>
            <w:gridSpan w:val="4"/>
            <w:tcBorders>
              <w:bottom w:val="thinThickThinSmallGap" w:sz="24" w:space="0" w:color="002060"/>
            </w:tcBorders>
            <w:shd w:val="clear" w:color="auto" w:fill="B8CCE4" w:themeFill="accent1" w:themeFillTint="66"/>
            <w:vAlign w:val="center"/>
          </w:tcPr>
          <w:p w14:paraId="2BD2D8CC" w14:textId="003939AA" w:rsidR="002D2546" w:rsidRPr="00EE45B6" w:rsidRDefault="00C85B3F" w:rsidP="00AA7133">
            <w:pPr>
              <w:rPr>
                <w:rFonts w:cs="Arial"/>
              </w:rPr>
            </w:pPr>
            <w:r w:rsidRPr="00EE45B6">
              <w:rPr>
                <w:rFonts w:cs="Arial"/>
              </w:rPr>
              <w:t>Si vous comprenez bien</w:t>
            </w:r>
            <w:r w:rsidR="002D2546" w:rsidRPr="00EE45B6">
              <w:rPr>
                <w:rFonts w:cs="Arial"/>
              </w:rPr>
              <w:t xml:space="preserve">, passez directement  à la section 1,4.  </w:t>
            </w:r>
            <w:r w:rsidR="008A092C" w:rsidRPr="00EE45B6">
              <w:rPr>
                <w:rFonts w:cs="Arial"/>
              </w:rPr>
              <w:t>Si vous voulez plus de pratique</w:t>
            </w:r>
            <w:r w:rsidR="002D2546" w:rsidRPr="00EE45B6">
              <w:rPr>
                <w:rFonts w:cs="Arial"/>
              </w:rPr>
              <w:t>, faites la Consolidation 1.3 (p.</w:t>
            </w:r>
            <w:r w:rsidR="003E2F6B" w:rsidRPr="00EE45B6">
              <w:rPr>
                <w:rFonts w:cs="Arial"/>
              </w:rPr>
              <w:t>59</w:t>
            </w:r>
            <w:r w:rsidR="002D2546" w:rsidRPr="00EE45B6">
              <w:rPr>
                <w:rFonts w:cs="Arial"/>
              </w:rPr>
              <w:t xml:space="preserve"> à </w:t>
            </w:r>
            <w:r w:rsidR="003E2F6B" w:rsidRPr="00EE45B6">
              <w:rPr>
                <w:rFonts w:cs="Arial"/>
              </w:rPr>
              <w:t>63</w:t>
            </w:r>
            <w:r w:rsidR="002D2546" w:rsidRPr="00EE45B6">
              <w:rPr>
                <w:rFonts w:cs="Arial"/>
              </w:rPr>
              <w:t>)</w:t>
            </w:r>
          </w:p>
        </w:tc>
        <w:tc>
          <w:tcPr>
            <w:tcW w:w="975" w:type="dxa"/>
            <w:tcBorders>
              <w:bottom w:val="thinThickThinSmallGap" w:sz="24" w:space="0" w:color="002060"/>
            </w:tcBorders>
            <w:shd w:val="clear" w:color="auto" w:fill="B8CCE4" w:themeFill="accent1" w:themeFillTint="66"/>
            <w:vAlign w:val="center"/>
          </w:tcPr>
          <w:p w14:paraId="52D3C9CC" w14:textId="77777777" w:rsidR="002D2546" w:rsidRPr="00B154E2" w:rsidRDefault="002D2546" w:rsidP="00AA7133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2D2546" w:rsidRPr="00A42D81" w14:paraId="75B135FF" w14:textId="77777777" w:rsidTr="00EE45B6">
        <w:trPr>
          <w:trHeight w:val="295"/>
        </w:trPr>
        <w:tc>
          <w:tcPr>
            <w:tcW w:w="13149" w:type="dxa"/>
            <w:gridSpan w:val="5"/>
            <w:tcBorders>
              <w:top w:val="thinThickThinSmallGap" w:sz="24" w:space="0" w:color="002060"/>
              <w:bottom w:val="thinThickThinSmallGap" w:sz="24" w:space="0" w:color="002060"/>
            </w:tcBorders>
            <w:vAlign w:val="center"/>
          </w:tcPr>
          <w:p w14:paraId="0B5C7996" w14:textId="15A4E979" w:rsidR="002D2546" w:rsidRPr="00EE45B6" w:rsidRDefault="002D2546">
            <w:pPr>
              <w:rPr>
                <w:sz w:val="24"/>
                <w:szCs w:val="24"/>
              </w:rPr>
            </w:pPr>
            <w:r w:rsidRPr="00EE45B6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1.4 Fonction </w:t>
            </w:r>
            <w:r w:rsidR="003E2F6B" w:rsidRPr="00EE45B6">
              <w:rPr>
                <w:rFonts w:cs="Arial"/>
                <w:b/>
                <w:color w:val="000000" w:themeColor="text1"/>
                <w:sz w:val="24"/>
                <w:szCs w:val="24"/>
              </w:rPr>
              <w:t>exponentielle</w:t>
            </w:r>
          </w:p>
        </w:tc>
      </w:tr>
      <w:tr w:rsidR="002D2546" w:rsidRPr="00A42D81" w14:paraId="63B11F5A" w14:textId="77777777" w:rsidTr="00EE45B6">
        <w:trPr>
          <w:trHeight w:val="323"/>
        </w:trPr>
        <w:tc>
          <w:tcPr>
            <w:tcW w:w="3292" w:type="dxa"/>
            <w:tcBorders>
              <w:top w:val="thinThickThinSmallGap" w:sz="24" w:space="0" w:color="002060"/>
              <w:bottom w:val="single" w:sz="4" w:space="0" w:color="auto"/>
            </w:tcBorders>
            <w:vAlign w:val="center"/>
          </w:tcPr>
          <w:p w14:paraId="7FF799B1" w14:textId="79B358BA" w:rsidR="002D2546" w:rsidRPr="00EE45B6" w:rsidRDefault="002D2546" w:rsidP="00AA7133">
            <w:pPr>
              <w:rPr>
                <w:rFonts w:cs="Arial"/>
              </w:rPr>
            </w:pPr>
            <w:r w:rsidRPr="00EE45B6">
              <w:rPr>
                <w:rFonts w:cs="Arial"/>
              </w:rPr>
              <w:t>1.4.1 Description et représentation</w:t>
            </w:r>
          </w:p>
        </w:tc>
        <w:tc>
          <w:tcPr>
            <w:tcW w:w="1396" w:type="dxa"/>
            <w:tcBorders>
              <w:top w:val="thinThickThinSmallGap" w:sz="24" w:space="0" w:color="002060"/>
              <w:bottom w:val="single" w:sz="4" w:space="0" w:color="auto"/>
            </w:tcBorders>
            <w:vAlign w:val="center"/>
          </w:tcPr>
          <w:p w14:paraId="58D0264B" w14:textId="729D885E" w:rsidR="002D2546" w:rsidRDefault="002D2546" w:rsidP="00AA7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E2F6B">
              <w:rPr>
                <w:rFonts w:ascii="Arial" w:hAnsi="Arial" w:cs="Arial"/>
                <w:sz w:val="20"/>
                <w:szCs w:val="20"/>
              </w:rPr>
              <w:t>.64-65</w:t>
            </w:r>
          </w:p>
        </w:tc>
        <w:tc>
          <w:tcPr>
            <w:tcW w:w="4736" w:type="dxa"/>
            <w:tcBorders>
              <w:top w:val="thinThickThinSmallGap" w:sz="24" w:space="0" w:color="002060"/>
              <w:bottom w:val="single" w:sz="4" w:space="0" w:color="auto"/>
            </w:tcBorders>
            <w:vAlign w:val="center"/>
          </w:tcPr>
          <w:p w14:paraId="4459E2FD" w14:textId="670664BF" w:rsidR="00892CC2" w:rsidRPr="00EE45B6" w:rsidRDefault="008D747E" w:rsidP="00AA7133">
            <w:pPr>
              <w:rPr>
                <w:rFonts w:cs="Arial"/>
                <w:i/>
              </w:rPr>
            </w:pPr>
            <w:hyperlink r:id="rId19" w:anchor="exponentielle" w:history="1">
              <w:r w:rsidR="00892CC2" w:rsidRPr="00EE45B6">
                <w:rPr>
                  <w:rStyle w:val="Lienhypertexte"/>
                  <w:rFonts w:cs="Arial"/>
                  <w:i/>
                </w:rPr>
                <w:t>http://www.alloprof.qc.ca/BV/Pages/m1510.aspx#exponentielle</w:t>
              </w:r>
            </w:hyperlink>
          </w:p>
        </w:tc>
        <w:tc>
          <w:tcPr>
            <w:tcW w:w="2750" w:type="dxa"/>
            <w:tcBorders>
              <w:top w:val="thinThickThinSmallGap" w:sz="24" w:space="0" w:color="002060"/>
              <w:bottom w:val="single" w:sz="4" w:space="0" w:color="auto"/>
            </w:tcBorders>
            <w:vAlign w:val="center"/>
          </w:tcPr>
          <w:p w14:paraId="4765D249" w14:textId="20856DF2" w:rsidR="002D2546" w:rsidRDefault="002D2546">
            <w:pPr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p.</w:t>
            </w:r>
            <w:r w:rsidR="003E2F6B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65-66, # 1 à 4</w:t>
            </w:r>
          </w:p>
        </w:tc>
        <w:tc>
          <w:tcPr>
            <w:tcW w:w="975" w:type="dxa"/>
            <w:tcBorders>
              <w:top w:val="thinThickThinSmallGap" w:sz="24" w:space="0" w:color="002060"/>
              <w:bottom w:val="single" w:sz="4" w:space="0" w:color="auto"/>
            </w:tcBorders>
            <w:vAlign w:val="center"/>
          </w:tcPr>
          <w:p w14:paraId="28411436" w14:textId="53FD8A05" w:rsidR="002D2546" w:rsidRPr="00B154E2" w:rsidRDefault="002D2546" w:rsidP="00AA7133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2D2546" w:rsidRPr="00A42D81" w14:paraId="41BF77AB" w14:textId="77777777" w:rsidTr="00EE45B6">
        <w:trPr>
          <w:trHeight w:val="323"/>
        </w:trPr>
        <w:tc>
          <w:tcPr>
            <w:tcW w:w="3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FE31C" w14:textId="1DD69D7C" w:rsidR="002D2546" w:rsidRPr="00EE45B6" w:rsidRDefault="002D2546">
            <w:pPr>
              <w:rPr>
                <w:rFonts w:cs="Arial"/>
              </w:rPr>
            </w:pPr>
            <w:r w:rsidRPr="00EE45B6">
              <w:rPr>
                <w:rFonts w:cs="Arial"/>
              </w:rPr>
              <w:t xml:space="preserve"> </w:t>
            </w:r>
            <w:r w:rsidR="003E2F6B" w:rsidRPr="00EE45B6">
              <w:rPr>
                <w:rFonts w:cs="Arial"/>
              </w:rPr>
              <w:t>Recherche de la règle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866B0" w14:textId="4D6466F4" w:rsidR="002D2546" w:rsidRDefault="002D2546" w:rsidP="00AA7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</w:t>
            </w:r>
            <w:r w:rsidR="003E2F6B">
              <w:rPr>
                <w:rFonts w:ascii="Arial" w:hAnsi="Arial" w:cs="Arial"/>
                <w:sz w:val="20"/>
                <w:szCs w:val="20"/>
              </w:rPr>
              <w:t>67-68</w:t>
            </w: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84CA5" w14:textId="5F560EE7" w:rsidR="00645537" w:rsidRPr="00EE45B6" w:rsidRDefault="00645537" w:rsidP="00AA7133">
            <w:pPr>
              <w:rPr>
                <w:rFonts w:cs="Arial"/>
                <w:i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1468F" w14:textId="61871D35" w:rsidR="002D2546" w:rsidRDefault="001002B4">
            <w:pPr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p.</w:t>
            </w:r>
            <w:r w:rsidR="003E2F6B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69</w:t>
            </w: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 xml:space="preserve"> à </w:t>
            </w:r>
            <w:r w:rsidR="003E2F6B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72</w:t>
            </w: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 xml:space="preserve">, # </w:t>
            </w:r>
            <w:r w:rsidR="003E2F6B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5 à 11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CB604" w14:textId="40A4B8CF" w:rsidR="002D2546" w:rsidRPr="00B154E2" w:rsidRDefault="002D2546" w:rsidP="00AA7133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2D2546" w:rsidRPr="00A42D81" w14:paraId="1DA84900" w14:textId="77777777" w:rsidTr="00EE45B6">
        <w:trPr>
          <w:trHeight w:val="323"/>
        </w:trPr>
        <w:tc>
          <w:tcPr>
            <w:tcW w:w="3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373C0" w14:textId="006C954E" w:rsidR="002D2546" w:rsidRPr="00EE45B6" w:rsidRDefault="001002B4">
            <w:pPr>
              <w:rPr>
                <w:rFonts w:cs="Arial"/>
              </w:rPr>
            </w:pPr>
            <w:r w:rsidRPr="00EE45B6">
              <w:rPr>
                <w:rFonts w:cs="Arial"/>
              </w:rPr>
              <w:t>1.4.</w:t>
            </w:r>
            <w:r w:rsidR="003E2F6B" w:rsidRPr="00EE45B6">
              <w:rPr>
                <w:rFonts w:cs="Arial"/>
              </w:rPr>
              <w:t>2</w:t>
            </w:r>
            <w:r w:rsidRPr="00EE45B6">
              <w:rPr>
                <w:rFonts w:cs="Arial"/>
              </w:rPr>
              <w:t xml:space="preserve"> </w:t>
            </w:r>
            <w:r w:rsidR="003E2F6B" w:rsidRPr="00EE45B6">
              <w:rPr>
                <w:rFonts w:cs="Arial"/>
              </w:rPr>
              <w:t>Propriétés de la fonction exponentielle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C39EF" w14:textId="60A88A81" w:rsidR="002D2546" w:rsidRDefault="00AA7133" w:rsidP="00AA7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</w:t>
            </w:r>
            <w:r w:rsidR="003E2F6B">
              <w:rPr>
                <w:rFonts w:ascii="Arial" w:hAnsi="Arial" w:cs="Arial"/>
                <w:sz w:val="20"/>
                <w:szCs w:val="20"/>
              </w:rPr>
              <w:t>73-74</w:t>
            </w: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74D9A" w14:textId="213B53CD" w:rsidR="00892CC2" w:rsidRPr="00EE45B6" w:rsidRDefault="008D747E">
            <w:pPr>
              <w:rPr>
                <w:rFonts w:cs="Arial"/>
                <w:i/>
              </w:rPr>
            </w:pPr>
            <w:hyperlink r:id="rId20" w:anchor="etude" w:history="1">
              <w:r w:rsidR="00892CC2" w:rsidRPr="00EE45B6">
                <w:rPr>
                  <w:rStyle w:val="Lienhypertexte"/>
                  <w:rFonts w:cs="Arial"/>
                  <w:i/>
                </w:rPr>
                <w:t>http://www.alloprof.qc.ca/BV/Pages/m1510.aspx#etude</w:t>
              </w:r>
            </w:hyperlink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90D98" w14:textId="1509EF4A" w:rsidR="002D2546" w:rsidRDefault="00AA7133" w:rsidP="00AA7133">
            <w:pPr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p.</w:t>
            </w:r>
            <w:r w:rsidR="003E2F6B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75</w:t>
            </w: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 xml:space="preserve"> à </w:t>
            </w:r>
            <w:r w:rsidR="003E2F6B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76</w:t>
            </w: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 xml:space="preserve">, #1 à </w:t>
            </w:r>
            <w:r w:rsidR="003E2F6B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B7BC7" w14:textId="0A52B29F" w:rsidR="002D2546" w:rsidRPr="00B154E2" w:rsidRDefault="002D2546" w:rsidP="00AA7133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AA7133" w:rsidRPr="00B154E2" w14:paraId="5146CE36" w14:textId="77777777" w:rsidTr="00EE45B6">
        <w:trPr>
          <w:trHeight w:val="470"/>
        </w:trPr>
        <w:tc>
          <w:tcPr>
            <w:tcW w:w="12174" w:type="dxa"/>
            <w:gridSpan w:val="4"/>
            <w:tcBorders>
              <w:bottom w:val="thinThickThinSmallGap" w:sz="24" w:space="0" w:color="1F497D" w:themeColor="text2"/>
            </w:tcBorders>
            <w:shd w:val="clear" w:color="auto" w:fill="B8CCE4" w:themeFill="accent1" w:themeFillTint="66"/>
            <w:vAlign w:val="center"/>
          </w:tcPr>
          <w:p w14:paraId="0DB03A96" w14:textId="7885ECD6" w:rsidR="00AA7133" w:rsidRPr="00A42D81" w:rsidRDefault="00C85B3F" w:rsidP="00AA7133">
            <w:pPr>
              <w:rPr>
                <w:rFonts w:ascii="Arial" w:hAnsi="Arial" w:cs="Arial"/>
                <w:sz w:val="20"/>
                <w:szCs w:val="20"/>
              </w:rPr>
            </w:pPr>
            <w:r w:rsidRPr="00EE45B6">
              <w:rPr>
                <w:rFonts w:cs="Arial"/>
              </w:rPr>
              <w:t xml:space="preserve">Si vous comprenez bien, </w:t>
            </w:r>
            <w:r w:rsidR="00AA7133" w:rsidRPr="00EE45B6">
              <w:rPr>
                <w:rFonts w:cs="Arial"/>
              </w:rPr>
              <w:t xml:space="preserve">passez directement  à la section 1,5.  </w:t>
            </w:r>
            <w:r w:rsidR="008A092C" w:rsidRPr="00EE45B6">
              <w:rPr>
                <w:rFonts w:cs="Arial"/>
              </w:rPr>
              <w:t>Si vous voulez plus de pratique</w:t>
            </w:r>
            <w:r w:rsidR="00AA7133" w:rsidRPr="00EE45B6">
              <w:rPr>
                <w:rFonts w:cs="Arial"/>
              </w:rPr>
              <w:t>, f</w:t>
            </w:r>
            <w:r w:rsidR="003E2F6B" w:rsidRPr="00EE45B6">
              <w:rPr>
                <w:rFonts w:cs="Arial"/>
              </w:rPr>
              <w:t>aites la Consolidation 1.4 (p.74 à 82</w:t>
            </w:r>
            <w:r w:rsidR="00AA713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75" w:type="dxa"/>
            <w:tcBorders>
              <w:bottom w:val="thinThickThinSmallGap" w:sz="24" w:space="0" w:color="1F497D" w:themeColor="text2"/>
            </w:tcBorders>
            <w:shd w:val="clear" w:color="auto" w:fill="B8CCE4" w:themeFill="accent1" w:themeFillTint="66"/>
            <w:vAlign w:val="center"/>
          </w:tcPr>
          <w:p w14:paraId="3CC4498F" w14:textId="77777777" w:rsidR="00AA7133" w:rsidRPr="00B154E2" w:rsidRDefault="00AA7133" w:rsidP="00AA7133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AA7133" w:rsidRPr="00A42D81" w14:paraId="73F6BF44" w14:textId="77777777" w:rsidTr="00EE45B6">
        <w:trPr>
          <w:trHeight w:val="323"/>
        </w:trPr>
        <w:tc>
          <w:tcPr>
            <w:tcW w:w="13149" w:type="dxa"/>
            <w:gridSpan w:val="5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</w:tcPr>
          <w:p w14:paraId="7CB62D5A" w14:textId="63E35E9C" w:rsidR="00AA7133" w:rsidRPr="00EE45B6" w:rsidRDefault="00AA7133" w:rsidP="00EE45B6">
            <w:pPr>
              <w:rPr>
                <w:sz w:val="24"/>
                <w:szCs w:val="24"/>
              </w:rPr>
            </w:pPr>
            <w:r w:rsidRPr="00EE45B6">
              <w:rPr>
                <w:rFonts w:cs="Arial"/>
                <w:b/>
                <w:color w:val="000000" w:themeColor="text1"/>
                <w:sz w:val="24"/>
                <w:szCs w:val="24"/>
              </w:rPr>
              <w:t>1.5 Fonction définie par partie</w:t>
            </w:r>
          </w:p>
        </w:tc>
      </w:tr>
      <w:tr w:rsidR="002D2546" w:rsidRPr="00A42D81" w14:paraId="1440141B" w14:textId="77777777" w:rsidTr="00EE45B6">
        <w:trPr>
          <w:trHeight w:val="323"/>
        </w:trPr>
        <w:tc>
          <w:tcPr>
            <w:tcW w:w="3292" w:type="dxa"/>
            <w:tcBorders>
              <w:top w:val="thinThickThinSmallGap" w:sz="24" w:space="0" w:color="1F497D" w:themeColor="text2"/>
              <w:bottom w:val="single" w:sz="4" w:space="0" w:color="auto"/>
            </w:tcBorders>
            <w:vAlign w:val="center"/>
          </w:tcPr>
          <w:p w14:paraId="09CE7E57" w14:textId="1701241D" w:rsidR="002D2546" w:rsidRPr="00EE45B6" w:rsidRDefault="00AA7133">
            <w:pPr>
              <w:rPr>
                <w:rFonts w:cs="Arial"/>
              </w:rPr>
            </w:pPr>
            <w:r w:rsidRPr="00EE45B6">
              <w:rPr>
                <w:rFonts w:cs="Arial"/>
              </w:rPr>
              <w:t xml:space="preserve">1.5.1 </w:t>
            </w:r>
            <w:r w:rsidR="008A092C" w:rsidRPr="00EE45B6">
              <w:rPr>
                <w:rFonts w:cs="Arial"/>
              </w:rPr>
              <w:t>Description et représentation</w:t>
            </w:r>
          </w:p>
        </w:tc>
        <w:tc>
          <w:tcPr>
            <w:tcW w:w="1396" w:type="dxa"/>
            <w:tcBorders>
              <w:top w:val="thinThickThinSmallGap" w:sz="24" w:space="0" w:color="1F497D" w:themeColor="text2"/>
              <w:bottom w:val="single" w:sz="4" w:space="0" w:color="auto"/>
            </w:tcBorders>
            <w:vAlign w:val="center"/>
          </w:tcPr>
          <w:p w14:paraId="51D1973C" w14:textId="01E22576" w:rsidR="002D2546" w:rsidRDefault="00AA7133" w:rsidP="00AA7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</w:t>
            </w:r>
            <w:r w:rsidR="008A092C">
              <w:rPr>
                <w:rFonts w:ascii="Arial" w:hAnsi="Arial" w:cs="Arial"/>
                <w:sz w:val="20"/>
                <w:szCs w:val="20"/>
              </w:rPr>
              <w:t>83 à 84</w:t>
            </w:r>
          </w:p>
        </w:tc>
        <w:tc>
          <w:tcPr>
            <w:tcW w:w="4736" w:type="dxa"/>
            <w:tcBorders>
              <w:top w:val="thinThickThinSmallGap" w:sz="24" w:space="0" w:color="1F497D" w:themeColor="text2"/>
              <w:bottom w:val="single" w:sz="4" w:space="0" w:color="auto"/>
            </w:tcBorders>
            <w:vAlign w:val="center"/>
          </w:tcPr>
          <w:p w14:paraId="70A3CB82" w14:textId="77777777" w:rsidR="002D2546" w:rsidRPr="00EE45B6" w:rsidRDefault="002D2546" w:rsidP="00AA713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thinThickThinSmallGap" w:sz="24" w:space="0" w:color="1F497D" w:themeColor="text2"/>
              <w:bottom w:val="single" w:sz="4" w:space="0" w:color="auto"/>
            </w:tcBorders>
            <w:vAlign w:val="center"/>
          </w:tcPr>
          <w:p w14:paraId="56C33DF3" w14:textId="2DD158F9" w:rsidR="002D2546" w:rsidRDefault="008A092C" w:rsidP="00AA7133">
            <w:pPr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p.85 à 87</w:t>
            </w:r>
            <w:r w:rsidR="00AA7133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 xml:space="preserve">, # 1 à </w:t>
            </w: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7</w:t>
            </w:r>
          </w:p>
        </w:tc>
        <w:tc>
          <w:tcPr>
            <w:tcW w:w="975" w:type="dxa"/>
            <w:tcBorders>
              <w:top w:val="thinThickThinSmallGap" w:sz="24" w:space="0" w:color="1F497D" w:themeColor="text2"/>
              <w:bottom w:val="single" w:sz="4" w:space="0" w:color="auto"/>
            </w:tcBorders>
            <w:vAlign w:val="center"/>
          </w:tcPr>
          <w:p w14:paraId="1B2C798F" w14:textId="762433DD" w:rsidR="002D2546" w:rsidRPr="00B154E2" w:rsidRDefault="00AA7133" w:rsidP="00AA7133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2D2546" w:rsidRPr="00A42D81" w14:paraId="3458615A" w14:textId="77777777" w:rsidTr="00EE45B6">
        <w:trPr>
          <w:trHeight w:val="323"/>
        </w:trPr>
        <w:tc>
          <w:tcPr>
            <w:tcW w:w="3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86CC4" w14:textId="580CA162" w:rsidR="002D2546" w:rsidRPr="00EE45B6" w:rsidRDefault="00AA7133">
            <w:pPr>
              <w:rPr>
                <w:rFonts w:cs="Arial"/>
              </w:rPr>
            </w:pPr>
            <w:r w:rsidRPr="00EE45B6">
              <w:rPr>
                <w:rFonts w:cs="Arial"/>
              </w:rPr>
              <w:t xml:space="preserve">1.5.2 </w:t>
            </w:r>
            <w:r w:rsidR="008A092C" w:rsidRPr="00EE45B6">
              <w:rPr>
                <w:rFonts w:cs="Arial"/>
              </w:rPr>
              <w:t>Propriétés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15BA4" w14:textId="072652F0" w:rsidR="002D2546" w:rsidRDefault="008A092C" w:rsidP="00AA7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p.8</w:t>
            </w:r>
            <w:r w:rsidR="00AA7133">
              <w:rPr>
                <w:rFonts w:ascii="Arial" w:hAnsi="Arial" w:cs="Arial"/>
                <w:sz w:val="20"/>
                <w:szCs w:val="20"/>
              </w:rPr>
              <w:t>8 à 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58482" w14:textId="2BC019FC" w:rsidR="00892CC2" w:rsidRPr="00EE45B6" w:rsidRDefault="008D747E" w:rsidP="00AA7133">
            <w:pPr>
              <w:rPr>
                <w:rFonts w:cs="Arial"/>
                <w:i/>
              </w:rPr>
            </w:pPr>
            <w:hyperlink r:id="rId21" w:anchor="etude" w:history="1">
              <w:r w:rsidR="00892CC2" w:rsidRPr="00EE45B6">
                <w:rPr>
                  <w:rStyle w:val="Lienhypertexte"/>
                  <w:rFonts w:cs="Arial"/>
                  <w:i/>
                </w:rPr>
                <w:t>http://www.alloprof.qc.ca/BV/Pages/m1510.aspx#etude</w:t>
              </w:r>
            </w:hyperlink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958A6" w14:textId="4F732976" w:rsidR="002D2546" w:rsidRDefault="008A092C" w:rsidP="00AA7133">
            <w:pPr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p.91 à 92</w:t>
            </w:r>
            <w:r w:rsidR="00AA7133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, #1 à 4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AC806" w14:textId="65E68EB5" w:rsidR="002D2546" w:rsidRPr="00B154E2" w:rsidRDefault="00AA7133" w:rsidP="00AA7133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AA7133" w:rsidRPr="00B154E2" w14:paraId="2F9A631C" w14:textId="77777777" w:rsidTr="00EE45B6">
        <w:trPr>
          <w:trHeight w:val="470"/>
        </w:trPr>
        <w:tc>
          <w:tcPr>
            <w:tcW w:w="12174" w:type="dxa"/>
            <w:gridSpan w:val="4"/>
            <w:tcBorders>
              <w:bottom w:val="thinThickThinSmallGap" w:sz="24" w:space="0" w:color="1F497D" w:themeColor="text2"/>
            </w:tcBorders>
            <w:shd w:val="clear" w:color="auto" w:fill="B8CCE4" w:themeFill="accent1" w:themeFillTint="66"/>
            <w:vAlign w:val="center"/>
          </w:tcPr>
          <w:p w14:paraId="49C3B8B9" w14:textId="3C2894BD" w:rsidR="00AA7133" w:rsidRPr="00EE45B6" w:rsidRDefault="00C85B3F">
            <w:pPr>
              <w:rPr>
                <w:rFonts w:cs="Arial"/>
                <w:sz w:val="20"/>
                <w:szCs w:val="20"/>
              </w:rPr>
            </w:pPr>
            <w:r w:rsidRPr="00EE45B6">
              <w:rPr>
                <w:rFonts w:cs="Arial"/>
                <w:sz w:val="20"/>
                <w:szCs w:val="20"/>
              </w:rPr>
              <w:t>Si vous comprenez bien</w:t>
            </w:r>
            <w:r w:rsidR="00AA7133" w:rsidRPr="00EE45B6">
              <w:rPr>
                <w:rFonts w:cs="Arial"/>
                <w:sz w:val="20"/>
                <w:szCs w:val="20"/>
              </w:rPr>
              <w:t xml:space="preserve">, passez directement  à la </w:t>
            </w:r>
            <w:r w:rsidR="008A092C" w:rsidRPr="00EE45B6">
              <w:rPr>
                <w:rFonts w:cs="Arial"/>
                <w:sz w:val="20"/>
                <w:szCs w:val="20"/>
              </w:rPr>
              <w:t>SYNTHÈSE 1, p.97</w:t>
            </w:r>
            <w:r w:rsidR="00AA7133" w:rsidRPr="00EE45B6">
              <w:rPr>
                <w:rFonts w:cs="Arial"/>
                <w:sz w:val="20"/>
                <w:szCs w:val="20"/>
              </w:rPr>
              <w:t xml:space="preserve">.  </w:t>
            </w:r>
            <w:r w:rsidR="008A092C" w:rsidRPr="00EE45B6">
              <w:rPr>
                <w:rFonts w:cs="Arial"/>
                <w:sz w:val="20"/>
                <w:szCs w:val="20"/>
              </w:rPr>
              <w:t>Si vous voulez plus de pratique</w:t>
            </w:r>
            <w:r w:rsidR="00AA7133" w:rsidRPr="00EE45B6">
              <w:rPr>
                <w:rFonts w:cs="Arial"/>
                <w:sz w:val="20"/>
                <w:szCs w:val="20"/>
              </w:rPr>
              <w:t>, faites la Consolidation 1.5  (p.</w:t>
            </w:r>
            <w:r w:rsidR="008A092C" w:rsidRPr="00EE45B6">
              <w:rPr>
                <w:rFonts w:cs="Arial"/>
                <w:sz w:val="20"/>
                <w:szCs w:val="20"/>
              </w:rPr>
              <w:t>93</w:t>
            </w:r>
            <w:r w:rsidR="00AA7133" w:rsidRPr="00EE45B6">
              <w:rPr>
                <w:rFonts w:cs="Arial"/>
                <w:sz w:val="20"/>
                <w:szCs w:val="20"/>
              </w:rPr>
              <w:t xml:space="preserve"> à </w:t>
            </w:r>
            <w:r w:rsidR="008A092C" w:rsidRPr="00EE45B6">
              <w:rPr>
                <w:rFonts w:cs="Arial"/>
                <w:sz w:val="20"/>
                <w:szCs w:val="20"/>
              </w:rPr>
              <w:t>96</w:t>
            </w:r>
            <w:r w:rsidR="00AA7133" w:rsidRPr="00EE45B6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75" w:type="dxa"/>
            <w:tcBorders>
              <w:bottom w:val="thinThickThinSmallGap" w:sz="24" w:space="0" w:color="1F497D" w:themeColor="text2"/>
            </w:tcBorders>
            <w:shd w:val="clear" w:color="auto" w:fill="B8CCE4" w:themeFill="accent1" w:themeFillTint="66"/>
            <w:vAlign w:val="center"/>
          </w:tcPr>
          <w:p w14:paraId="74926786" w14:textId="77777777" w:rsidR="00AA7133" w:rsidRPr="00B154E2" w:rsidRDefault="00AA7133" w:rsidP="00AA7133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AA7133" w:rsidRPr="00A42D81" w14:paraId="7F9F5B3E" w14:textId="77777777" w:rsidTr="00EE45B6">
        <w:trPr>
          <w:trHeight w:val="323"/>
        </w:trPr>
        <w:tc>
          <w:tcPr>
            <w:tcW w:w="3292" w:type="dxa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</w:tcPr>
          <w:p w14:paraId="5D4C1468" w14:textId="253B5781" w:rsidR="00AA7133" w:rsidRPr="00EE45B6" w:rsidRDefault="00AA7133" w:rsidP="00AA7133">
            <w:pPr>
              <w:rPr>
                <w:rFonts w:cs="Arial"/>
                <w:b/>
                <w:sz w:val="24"/>
                <w:szCs w:val="24"/>
              </w:rPr>
            </w:pPr>
            <w:r w:rsidRPr="00EE45B6">
              <w:rPr>
                <w:rFonts w:cs="Arial"/>
                <w:b/>
                <w:sz w:val="24"/>
                <w:szCs w:val="24"/>
              </w:rPr>
              <w:t>SYNTHÈSE 1</w:t>
            </w:r>
          </w:p>
        </w:tc>
        <w:tc>
          <w:tcPr>
            <w:tcW w:w="6132" w:type="dxa"/>
            <w:gridSpan w:val="2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</w:tcPr>
          <w:p w14:paraId="072D2D03" w14:textId="77777777" w:rsidR="00AA7133" w:rsidRPr="00A42D81" w:rsidRDefault="00AA7133" w:rsidP="00AA713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</w:tcPr>
          <w:p w14:paraId="6B247B24" w14:textId="1670004D" w:rsidR="00AA7133" w:rsidRDefault="008B06BF" w:rsidP="00AA7133">
            <w:pPr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p.97</w:t>
            </w:r>
            <w:r w:rsidR="00AA7133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 xml:space="preserve"> à 1</w:t>
            </w: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04</w:t>
            </w:r>
          </w:p>
        </w:tc>
        <w:tc>
          <w:tcPr>
            <w:tcW w:w="975" w:type="dxa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</w:tcPr>
          <w:p w14:paraId="719516FA" w14:textId="4AA64B4A" w:rsidR="00AA7133" w:rsidRPr="00B154E2" w:rsidRDefault="00AA7133" w:rsidP="00AA7133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301415" w:rsidRPr="00A42D81" w14:paraId="58D74EC6" w14:textId="77777777" w:rsidTr="00EE45B6">
        <w:trPr>
          <w:trHeight w:val="323"/>
        </w:trPr>
        <w:tc>
          <w:tcPr>
            <w:tcW w:w="3292" w:type="dxa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</w:tcPr>
          <w:p w14:paraId="1CFBEB68" w14:textId="25DA90CE" w:rsidR="00301415" w:rsidRPr="00EE45B6" w:rsidRDefault="00301415" w:rsidP="00AA7133">
            <w:pPr>
              <w:rPr>
                <w:rFonts w:cs="Arial"/>
                <w:b/>
                <w:sz w:val="24"/>
                <w:szCs w:val="24"/>
              </w:rPr>
            </w:pPr>
            <w:r w:rsidRPr="00EE45B6">
              <w:rPr>
                <w:rFonts w:cs="Arial"/>
                <w:b/>
                <w:sz w:val="24"/>
                <w:szCs w:val="24"/>
              </w:rPr>
              <w:t>BANQUE DE SA 1</w:t>
            </w:r>
          </w:p>
        </w:tc>
        <w:tc>
          <w:tcPr>
            <w:tcW w:w="6132" w:type="dxa"/>
            <w:gridSpan w:val="2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</w:tcPr>
          <w:p w14:paraId="3A21C1CA" w14:textId="77777777" w:rsidR="00301415" w:rsidRPr="00A42D81" w:rsidRDefault="00301415" w:rsidP="00AA713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</w:tcPr>
          <w:p w14:paraId="3C142632" w14:textId="4FF77844" w:rsidR="00301415" w:rsidRDefault="00301415">
            <w:pPr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p.</w:t>
            </w:r>
            <w:r w:rsidR="008B06BF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105 à 113</w:t>
            </w:r>
          </w:p>
        </w:tc>
        <w:tc>
          <w:tcPr>
            <w:tcW w:w="975" w:type="dxa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</w:tcPr>
          <w:p w14:paraId="6C0A0E66" w14:textId="20DB76D5" w:rsidR="00301415" w:rsidRPr="00B154E2" w:rsidRDefault="00301415" w:rsidP="00AA7133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301415" w:rsidRPr="00A42D81" w14:paraId="40B42560" w14:textId="77777777" w:rsidTr="00EE45B6">
        <w:trPr>
          <w:trHeight w:val="323"/>
        </w:trPr>
        <w:tc>
          <w:tcPr>
            <w:tcW w:w="3292" w:type="dxa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</w:tcPr>
          <w:p w14:paraId="6E1C169D" w14:textId="1E6A81BA" w:rsidR="00301415" w:rsidRPr="00EE45B6" w:rsidRDefault="00301415" w:rsidP="00AA7133">
            <w:pPr>
              <w:rPr>
                <w:rFonts w:cs="Arial"/>
                <w:b/>
                <w:sz w:val="24"/>
                <w:szCs w:val="24"/>
              </w:rPr>
            </w:pPr>
            <w:r w:rsidRPr="00EE45B6">
              <w:rPr>
                <w:rFonts w:cs="Arial"/>
                <w:b/>
                <w:sz w:val="24"/>
                <w:szCs w:val="24"/>
              </w:rPr>
              <w:t>TEST 1</w:t>
            </w:r>
          </w:p>
        </w:tc>
        <w:tc>
          <w:tcPr>
            <w:tcW w:w="6132" w:type="dxa"/>
            <w:gridSpan w:val="2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</w:tcPr>
          <w:p w14:paraId="7D098E68" w14:textId="4F2A034F" w:rsidR="00301415" w:rsidRPr="00A42D81" w:rsidRDefault="0098011A" w:rsidP="00AA7133">
            <w:pPr>
              <w:rPr>
                <w:rFonts w:ascii="Arial" w:hAnsi="Arial" w:cs="Arial"/>
                <w:i/>
                <w:sz w:val="16"/>
                <w:szCs w:val="16"/>
              </w:rPr>
            </w:pPr>
            <w:ins w:id="1" w:author="Utillisateur" w:date="2018-06-18T12:29:00Z">
              <w:r>
                <w:rPr>
                  <w:rFonts w:cs="Arial"/>
                </w:rPr>
                <w:t>Faire corriger votre TEST 1</w:t>
              </w:r>
              <w:r w:rsidRPr="001F7893">
                <w:rPr>
                  <w:rFonts w:cs="Arial"/>
                </w:rPr>
                <w:t xml:space="preserve"> par votre enseignant</w:t>
              </w:r>
            </w:ins>
          </w:p>
        </w:tc>
        <w:tc>
          <w:tcPr>
            <w:tcW w:w="2750" w:type="dxa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</w:tcPr>
          <w:p w14:paraId="72A914FA" w14:textId="5C416F4D" w:rsidR="00301415" w:rsidRDefault="00301415">
            <w:pPr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p.</w:t>
            </w:r>
            <w:r w:rsidR="008B06BF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114 à 120</w:t>
            </w:r>
          </w:p>
        </w:tc>
        <w:tc>
          <w:tcPr>
            <w:tcW w:w="975" w:type="dxa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</w:tcPr>
          <w:p w14:paraId="5B96BBEC" w14:textId="05073924" w:rsidR="00301415" w:rsidRPr="00B154E2" w:rsidRDefault="00301415" w:rsidP="00AA7133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</w:tbl>
    <w:p w14:paraId="530D97AE" w14:textId="77777777" w:rsidR="00767405" w:rsidRDefault="00767405" w:rsidP="00176628"/>
    <w:tbl>
      <w:tblPr>
        <w:tblStyle w:val="Grilledutableau"/>
        <w:tblW w:w="13567" w:type="dxa"/>
        <w:tblLook w:val="04A0" w:firstRow="1" w:lastRow="0" w:firstColumn="1" w:lastColumn="0" w:noHBand="0" w:noVBand="1"/>
      </w:tblPr>
      <w:tblGrid>
        <w:gridCol w:w="2880"/>
        <w:gridCol w:w="1406"/>
        <w:gridCol w:w="5937"/>
        <w:gridCol w:w="2464"/>
        <w:gridCol w:w="880"/>
      </w:tblGrid>
      <w:tr w:rsidR="00CE5BC0" w14:paraId="5FA92285" w14:textId="77777777" w:rsidTr="00EE45B6">
        <w:trPr>
          <w:trHeight w:val="731"/>
        </w:trPr>
        <w:tc>
          <w:tcPr>
            <w:tcW w:w="13567" w:type="dxa"/>
            <w:gridSpan w:val="5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002060"/>
            <w:vAlign w:val="center"/>
          </w:tcPr>
          <w:p w14:paraId="37A56890" w14:textId="0E849550" w:rsidR="00CE5BC0" w:rsidRPr="0011779F" w:rsidRDefault="00CE5B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1779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CHAPITRE </w:t>
            </w:r>
            <w:r w:rsidR="00301415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2</w:t>
            </w:r>
            <w:r w:rsidRPr="0011779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r w:rsidR="00301415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ÉQUATIONS ET INÉQUATIONS</w:t>
            </w:r>
          </w:p>
        </w:tc>
      </w:tr>
      <w:tr w:rsidR="001C60CE" w:rsidRPr="00CE5BC0" w14:paraId="0843EA4A" w14:textId="77777777" w:rsidTr="00EE45B6">
        <w:trPr>
          <w:trHeight w:val="476"/>
        </w:trPr>
        <w:tc>
          <w:tcPr>
            <w:tcW w:w="2880" w:type="dxa"/>
            <w:tcBorders>
              <w:top w:val="thinThickThinSmallGap" w:sz="24" w:space="0" w:color="002060"/>
              <w:bottom w:val="thinThickThinSmallGap" w:sz="24" w:space="0" w:color="002060"/>
            </w:tcBorders>
            <w:shd w:val="clear" w:color="auto" w:fill="DBE5F1" w:themeFill="accent1" w:themeFillTint="33"/>
            <w:vAlign w:val="center"/>
          </w:tcPr>
          <w:p w14:paraId="7E517FCA" w14:textId="33818BE9" w:rsidR="00CE5BC0" w:rsidRPr="00CE5BC0" w:rsidRDefault="00CE5BC0" w:rsidP="006021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Notion</w:t>
            </w:r>
            <w:r w:rsidR="006121F6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406" w:type="dxa"/>
            <w:tcBorders>
              <w:top w:val="thinThickThinSmallGap" w:sz="24" w:space="0" w:color="002060"/>
              <w:bottom w:val="thinThickThinSmallGap" w:sz="24" w:space="0" w:color="002060"/>
            </w:tcBorders>
            <w:shd w:val="clear" w:color="auto" w:fill="DBE5F1" w:themeFill="accent1" w:themeFillTint="33"/>
            <w:vAlign w:val="center"/>
          </w:tcPr>
          <w:p w14:paraId="17A06ECF" w14:textId="77777777" w:rsidR="00CE5BC0" w:rsidRPr="00CE5BC0" w:rsidRDefault="00CE5BC0" w:rsidP="006021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E5BC0">
              <w:rPr>
                <w:rFonts w:ascii="Arial" w:hAnsi="Arial" w:cs="Arial"/>
                <w:color w:val="000000" w:themeColor="text1"/>
                <w:sz w:val="24"/>
                <w:szCs w:val="24"/>
              </w:rPr>
              <w:t>Théorie</w:t>
            </w:r>
          </w:p>
        </w:tc>
        <w:tc>
          <w:tcPr>
            <w:tcW w:w="5937" w:type="dxa"/>
            <w:tcBorders>
              <w:top w:val="thinThickThinSmallGap" w:sz="24" w:space="0" w:color="002060"/>
              <w:bottom w:val="thinThickThinSmallGap" w:sz="24" w:space="0" w:color="002060"/>
            </w:tcBorders>
            <w:shd w:val="clear" w:color="auto" w:fill="DBE5F1" w:themeFill="accent1" w:themeFillTint="33"/>
            <w:vAlign w:val="center"/>
          </w:tcPr>
          <w:p w14:paraId="00C7A96F" w14:textId="77777777" w:rsidR="00CE5BC0" w:rsidRPr="00CE5BC0" w:rsidRDefault="00CE5BC0" w:rsidP="006021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E5BC0">
              <w:rPr>
                <w:rFonts w:ascii="Arial" w:hAnsi="Arial" w:cs="Arial"/>
                <w:color w:val="000000" w:themeColor="text1"/>
                <w:sz w:val="24"/>
                <w:szCs w:val="24"/>
              </w:rPr>
              <w:t>Vidéos</w:t>
            </w:r>
          </w:p>
        </w:tc>
        <w:tc>
          <w:tcPr>
            <w:tcW w:w="2464" w:type="dxa"/>
            <w:tcBorders>
              <w:top w:val="thinThickThinSmallGap" w:sz="24" w:space="0" w:color="002060"/>
              <w:bottom w:val="thinThickThinSmallGap" w:sz="24" w:space="0" w:color="002060"/>
            </w:tcBorders>
            <w:shd w:val="clear" w:color="auto" w:fill="DBE5F1" w:themeFill="accent1" w:themeFillTint="33"/>
            <w:vAlign w:val="center"/>
          </w:tcPr>
          <w:p w14:paraId="06BBBD93" w14:textId="77777777" w:rsidR="00CE5BC0" w:rsidRPr="00CE5BC0" w:rsidRDefault="00CE5BC0" w:rsidP="006021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E5BC0">
              <w:rPr>
                <w:rFonts w:ascii="Arial" w:hAnsi="Arial" w:cs="Arial"/>
                <w:color w:val="000000" w:themeColor="text1"/>
                <w:sz w:val="24"/>
                <w:szCs w:val="24"/>
              </w:rPr>
              <w:t>Exercices</w:t>
            </w:r>
          </w:p>
        </w:tc>
        <w:tc>
          <w:tcPr>
            <w:tcW w:w="880" w:type="dxa"/>
            <w:tcBorders>
              <w:top w:val="thinThickThinSmallGap" w:sz="24" w:space="0" w:color="002060"/>
              <w:bottom w:val="thinThickThinSmallGap" w:sz="24" w:space="0" w:color="002060"/>
            </w:tcBorders>
            <w:shd w:val="clear" w:color="auto" w:fill="DBE5F1" w:themeFill="accent1" w:themeFillTint="33"/>
            <w:vAlign w:val="center"/>
          </w:tcPr>
          <w:p w14:paraId="6B64775C" w14:textId="77777777" w:rsidR="00CE5BC0" w:rsidRPr="00CE5BC0" w:rsidRDefault="00CE5BC0" w:rsidP="006021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E5BC0">
              <w:rPr>
                <w:rFonts w:ascii="Arial" w:hAnsi="Arial" w:cs="Arial"/>
                <w:color w:val="000000" w:themeColor="text1"/>
                <w:sz w:val="24"/>
                <w:szCs w:val="24"/>
              </w:rPr>
              <w:t>Fait</w:t>
            </w:r>
          </w:p>
        </w:tc>
      </w:tr>
      <w:tr w:rsidR="00CE5BC0" w:rsidRPr="00CE5BC0" w14:paraId="4600E3E8" w14:textId="77777777" w:rsidTr="00EE45B6">
        <w:trPr>
          <w:trHeight w:val="492"/>
        </w:trPr>
        <w:tc>
          <w:tcPr>
            <w:tcW w:w="13567" w:type="dxa"/>
            <w:gridSpan w:val="5"/>
            <w:tcBorders>
              <w:top w:val="thinThickThinSmallGap" w:sz="24" w:space="0" w:color="002060"/>
              <w:bottom w:val="thinThickThinSmallGap" w:sz="24" w:space="0" w:color="002060"/>
            </w:tcBorders>
            <w:shd w:val="clear" w:color="auto" w:fill="FFFFFF" w:themeFill="background1"/>
            <w:vAlign w:val="center"/>
          </w:tcPr>
          <w:p w14:paraId="6EDA411D" w14:textId="1064A9F5" w:rsidR="00CE5BC0" w:rsidRPr="00EE45B6" w:rsidRDefault="004330F2" w:rsidP="0011779F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EE45B6">
              <w:rPr>
                <w:rFonts w:cs="Arial"/>
                <w:b/>
                <w:color w:val="000000" w:themeColor="text1"/>
                <w:sz w:val="24"/>
                <w:szCs w:val="24"/>
              </w:rPr>
              <w:t>RAPPEL 2</w:t>
            </w:r>
          </w:p>
        </w:tc>
      </w:tr>
      <w:tr w:rsidR="001C60CE" w14:paraId="62F7E32D" w14:textId="77777777" w:rsidTr="00EE45B6">
        <w:trPr>
          <w:trHeight w:val="341"/>
        </w:trPr>
        <w:tc>
          <w:tcPr>
            <w:tcW w:w="2880" w:type="dxa"/>
            <w:tcBorders>
              <w:top w:val="thinThickThinSmallGap" w:sz="24" w:space="0" w:color="002060"/>
            </w:tcBorders>
            <w:vAlign w:val="center"/>
          </w:tcPr>
          <w:p w14:paraId="4694D06A" w14:textId="518790A1" w:rsidR="000F3AED" w:rsidRPr="00EE45B6" w:rsidRDefault="00C32B75" w:rsidP="006021CA">
            <w:pPr>
              <w:rPr>
                <w:rFonts w:cs="Arial"/>
              </w:rPr>
            </w:pPr>
            <w:r w:rsidRPr="00EE45B6">
              <w:rPr>
                <w:rFonts w:cs="Arial"/>
              </w:rPr>
              <w:t>Recherche de la règle d’une fonction polynomiale du premier degré</w:t>
            </w:r>
          </w:p>
        </w:tc>
        <w:tc>
          <w:tcPr>
            <w:tcW w:w="1406" w:type="dxa"/>
            <w:tcBorders>
              <w:top w:val="thinThickThinSmallGap" w:sz="24" w:space="0" w:color="002060"/>
            </w:tcBorders>
            <w:vAlign w:val="center"/>
          </w:tcPr>
          <w:p w14:paraId="560C5723" w14:textId="5BEA2EEA" w:rsidR="000F3AED" w:rsidRPr="00905DBC" w:rsidRDefault="004330F2" w:rsidP="0060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</w:t>
            </w:r>
            <w:r w:rsidR="00C32B7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937" w:type="dxa"/>
            <w:tcBorders>
              <w:top w:val="thinThickThinSmallGap" w:sz="24" w:space="0" w:color="002060"/>
            </w:tcBorders>
            <w:vAlign w:val="center"/>
          </w:tcPr>
          <w:p w14:paraId="4D43B16F" w14:textId="53B771E5" w:rsidR="00695BBE" w:rsidRPr="00EE45B6" w:rsidRDefault="008D747E" w:rsidP="006021CA">
            <w:pPr>
              <w:rPr>
                <w:rFonts w:cs="Arial"/>
                <w:i/>
              </w:rPr>
            </w:pPr>
            <w:hyperlink r:id="rId22" w:history="1">
              <w:r w:rsidR="00541B79" w:rsidRPr="00EE45B6">
                <w:rPr>
                  <w:rStyle w:val="Lienhypertexte"/>
                  <w:rFonts w:cs="Arial"/>
                  <w:i/>
                </w:rPr>
                <w:t>http://www.alloprof.qc.ca/bv/pages/m1120.aspx</w:t>
              </w:r>
            </w:hyperlink>
          </w:p>
          <w:p w14:paraId="14585E8A" w14:textId="24CF166C" w:rsidR="00541B79" w:rsidRPr="00A42D81" w:rsidRDefault="008D747E" w:rsidP="006021CA">
            <w:pPr>
              <w:rPr>
                <w:rFonts w:ascii="Arial" w:hAnsi="Arial" w:cs="Arial"/>
                <w:i/>
                <w:sz w:val="16"/>
                <w:szCs w:val="16"/>
              </w:rPr>
            </w:pPr>
            <w:hyperlink r:id="rId23" w:history="1">
              <w:r w:rsidR="00541B79" w:rsidRPr="00EE45B6">
                <w:rPr>
                  <w:rStyle w:val="Lienhypertexte"/>
                  <w:rFonts w:cs="Arial"/>
                  <w:i/>
                </w:rPr>
                <w:t>http://www.alloprof.qc.ca/BV/Pages/m1433.aspx</w:t>
              </w:r>
            </w:hyperlink>
          </w:p>
        </w:tc>
        <w:tc>
          <w:tcPr>
            <w:tcW w:w="2464" w:type="dxa"/>
            <w:tcBorders>
              <w:top w:val="thinThickThinSmallGap" w:sz="24" w:space="0" w:color="002060"/>
            </w:tcBorders>
            <w:vAlign w:val="center"/>
          </w:tcPr>
          <w:p w14:paraId="1D2F977F" w14:textId="2612DDCC" w:rsidR="000F3AED" w:rsidRPr="00A42D81" w:rsidRDefault="00C32B75" w:rsidP="006021CA">
            <w:pPr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p. 124 à 128</w:t>
            </w:r>
            <w:r w:rsidR="004330F2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, # 1 à 1</w:t>
            </w: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0</w:t>
            </w:r>
          </w:p>
        </w:tc>
        <w:tc>
          <w:tcPr>
            <w:tcW w:w="880" w:type="dxa"/>
            <w:tcBorders>
              <w:top w:val="thinThickThinSmallGap" w:sz="24" w:space="0" w:color="002060"/>
            </w:tcBorders>
            <w:vAlign w:val="center"/>
          </w:tcPr>
          <w:p w14:paraId="45D3A1ED" w14:textId="2F9FEE5D" w:rsidR="000F3AED" w:rsidRPr="00A42D81" w:rsidRDefault="004330F2" w:rsidP="006021C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4330F2" w:rsidRPr="00A42D81" w14:paraId="1FAE25F4" w14:textId="77777777" w:rsidTr="00EE45B6">
        <w:trPr>
          <w:trHeight w:val="621"/>
        </w:trPr>
        <w:tc>
          <w:tcPr>
            <w:tcW w:w="13567" w:type="dxa"/>
            <w:gridSpan w:val="5"/>
            <w:vAlign w:val="center"/>
          </w:tcPr>
          <w:p w14:paraId="1FE49829" w14:textId="34E78D3A" w:rsidR="004330F2" w:rsidRPr="00A42D81" w:rsidRDefault="004330F2" w:rsidP="00EE45B6">
            <w:pPr>
              <w:pBdr>
                <w:top w:val="thinThickThinSmallGap" w:sz="24" w:space="1" w:color="1F497D" w:themeColor="text2"/>
                <w:left w:val="single" w:sz="4" w:space="4" w:color="auto"/>
                <w:bottom w:val="thinThickThinSmallGap" w:sz="24" w:space="1" w:color="1F497D" w:themeColor="text2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E45B6">
              <w:rPr>
                <w:rFonts w:ascii="Arial" w:hAnsi="Arial" w:cs="Arial"/>
                <w:b/>
                <w:sz w:val="28"/>
                <w:szCs w:val="28"/>
              </w:rPr>
              <w:t xml:space="preserve">2.1 </w:t>
            </w:r>
            <w:r w:rsidR="00314F0E">
              <w:rPr>
                <w:rFonts w:ascii="Arial" w:hAnsi="Arial" w:cs="Arial"/>
                <w:b/>
                <w:sz w:val="28"/>
                <w:szCs w:val="28"/>
              </w:rPr>
              <w:t>Droites</w:t>
            </w:r>
          </w:p>
        </w:tc>
      </w:tr>
      <w:tr w:rsidR="001C60CE" w14:paraId="611F4E35" w14:textId="77777777" w:rsidTr="00EE45B6">
        <w:trPr>
          <w:trHeight w:val="578"/>
        </w:trPr>
        <w:tc>
          <w:tcPr>
            <w:tcW w:w="2880" w:type="dxa"/>
            <w:vAlign w:val="center"/>
          </w:tcPr>
          <w:p w14:paraId="76F2B8EF" w14:textId="701971DD" w:rsidR="000F3AED" w:rsidRPr="00EE45B6" w:rsidRDefault="00314F0E" w:rsidP="00EE45B6">
            <w:pPr>
              <w:jc w:val="both"/>
              <w:rPr>
                <w:rFonts w:cs="Arial"/>
              </w:rPr>
            </w:pPr>
            <w:r w:rsidRPr="00EE45B6">
              <w:rPr>
                <w:rFonts w:cs="Arial"/>
              </w:rPr>
              <w:t>2.1.1 Équation d’une droite</w:t>
            </w:r>
          </w:p>
        </w:tc>
        <w:tc>
          <w:tcPr>
            <w:tcW w:w="1406" w:type="dxa"/>
            <w:vAlign w:val="center"/>
          </w:tcPr>
          <w:p w14:paraId="58ADAAF9" w14:textId="1B321097" w:rsidR="000F3AED" w:rsidRPr="00905DBC" w:rsidRDefault="004330F2" w:rsidP="00EE45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</w:t>
            </w:r>
            <w:r w:rsidR="00314F0E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5937" w:type="dxa"/>
            <w:vAlign w:val="center"/>
          </w:tcPr>
          <w:p w14:paraId="1984FFEE" w14:textId="710FAB19" w:rsidR="00541B79" w:rsidRPr="00EE45B6" w:rsidRDefault="008D747E" w:rsidP="006021CA">
            <w:pPr>
              <w:rPr>
                <w:rFonts w:cs="Arial"/>
                <w:i/>
              </w:rPr>
            </w:pPr>
            <w:hyperlink r:id="rId24" w:history="1">
              <w:r w:rsidR="00376277" w:rsidRPr="00EE45B6">
                <w:rPr>
                  <w:rStyle w:val="Lienhypertexte"/>
                  <w:rFonts w:cs="Arial"/>
                  <w:i/>
                </w:rPr>
                <w:t>http://www.alloprof.qc.ca/BV/Pages/m1433.aspx</w:t>
              </w:r>
            </w:hyperlink>
          </w:p>
        </w:tc>
        <w:tc>
          <w:tcPr>
            <w:tcW w:w="2464" w:type="dxa"/>
            <w:vAlign w:val="center"/>
          </w:tcPr>
          <w:p w14:paraId="1E5B0F66" w14:textId="35C5FCE7" w:rsidR="000F3AED" w:rsidRPr="00A42D81" w:rsidRDefault="004330F2" w:rsidP="0060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</w:t>
            </w:r>
            <w:r w:rsidR="00314F0E">
              <w:rPr>
                <w:rFonts w:ascii="Arial" w:hAnsi="Arial" w:cs="Arial"/>
                <w:sz w:val="20"/>
                <w:szCs w:val="20"/>
              </w:rPr>
              <w:t>30 # 1 et 2 a,b,c</w:t>
            </w:r>
          </w:p>
        </w:tc>
        <w:tc>
          <w:tcPr>
            <w:tcW w:w="880" w:type="dxa"/>
            <w:vAlign w:val="center"/>
          </w:tcPr>
          <w:p w14:paraId="266A8FE7" w14:textId="77777777" w:rsidR="000F3AED" w:rsidRPr="00A42D81" w:rsidRDefault="000F3AED" w:rsidP="0060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1C60CE" w14:paraId="6B75F1AD" w14:textId="77777777" w:rsidTr="00EE45B6">
        <w:trPr>
          <w:trHeight w:val="586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0908376D" w14:textId="6AB33A82" w:rsidR="000F3AED" w:rsidRPr="00EE45B6" w:rsidRDefault="004330F2">
            <w:pPr>
              <w:rPr>
                <w:rFonts w:cs="Arial"/>
              </w:rPr>
            </w:pPr>
            <w:r w:rsidRPr="00EE45B6">
              <w:rPr>
                <w:rFonts w:cs="Arial"/>
              </w:rPr>
              <w:t xml:space="preserve">2.1.1 </w:t>
            </w:r>
            <w:r w:rsidR="00314F0E" w:rsidRPr="00EE45B6">
              <w:rPr>
                <w:rFonts w:cs="Arial"/>
              </w:rPr>
              <w:t>Équation d’une droite (suite)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14:paraId="1B4300DB" w14:textId="78D87C44" w:rsidR="000F3AED" w:rsidRPr="00905DBC" w:rsidRDefault="00314F0E" w:rsidP="0060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p.131</w:t>
            </w:r>
          </w:p>
        </w:tc>
        <w:tc>
          <w:tcPr>
            <w:tcW w:w="5937" w:type="dxa"/>
            <w:tcBorders>
              <w:bottom w:val="single" w:sz="4" w:space="0" w:color="auto"/>
            </w:tcBorders>
            <w:vAlign w:val="center"/>
          </w:tcPr>
          <w:p w14:paraId="37B7F9D9" w14:textId="0FB94CF3" w:rsidR="000F3AED" w:rsidRPr="00EE45B6" w:rsidRDefault="008D747E" w:rsidP="009863A9">
            <w:pPr>
              <w:rPr>
                <w:rFonts w:cs="Arial"/>
              </w:rPr>
            </w:pPr>
            <w:hyperlink r:id="rId25" w:history="1">
              <w:r w:rsidR="00376277" w:rsidRPr="00EE45B6">
                <w:rPr>
                  <w:rStyle w:val="Lienhypertexte"/>
                  <w:rFonts w:cs="Arial"/>
                  <w:i/>
                </w:rPr>
                <w:t>http://www.alloprof.qc.ca/BV/Pages/m1433.aspx</w:t>
              </w:r>
            </w:hyperlink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14:paraId="13DAFF91" w14:textId="48A3784A" w:rsidR="006D1856" w:rsidRDefault="00314F0E" w:rsidP="0098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p.132</w:t>
            </w:r>
            <w:r w:rsidR="006D1856">
              <w:rPr>
                <w:rFonts w:ascii="Arial" w:hAnsi="Arial" w:cs="Arial"/>
                <w:sz w:val="20"/>
                <w:szCs w:val="20"/>
              </w:rPr>
              <w:t xml:space="preserve"> à 135 : </w:t>
            </w:r>
            <w:r>
              <w:rPr>
                <w:rFonts w:ascii="Arial" w:hAnsi="Arial" w:cs="Arial"/>
                <w:sz w:val="20"/>
                <w:szCs w:val="20"/>
              </w:rPr>
              <w:t xml:space="preserve"> #3, 4, 5 a,c,f,h,j,</w:t>
            </w:r>
          </w:p>
          <w:p w14:paraId="27F8BFF7" w14:textId="1E72FE59" w:rsidR="000F3AED" w:rsidRPr="00A42D81" w:rsidRDefault="00314F0E" w:rsidP="0098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#6</w:t>
            </w:r>
            <w:r w:rsidR="006D1856">
              <w:rPr>
                <w:rFonts w:ascii="Arial" w:hAnsi="Arial" w:cs="Arial"/>
                <w:sz w:val="20"/>
                <w:szCs w:val="20"/>
              </w:rPr>
              <w:t xml:space="preserve"> a,b,d, #7 à 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0CE9412C" w14:textId="77777777" w:rsidR="000F3AED" w:rsidRPr="00A42D81" w:rsidRDefault="000F3AED" w:rsidP="0060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1C60CE" w14:paraId="7168619F" w14:textId="77777777" w:rsidTr="00EE45B6">
        <w:trPr>
          <w:trHeight w:val="621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260EFDCC" w14:textId="2B4146AA" w:rsidR="00244ED6" w:rsidRPr="00EE45B6" w:rsidRDefault="006D1856">
            <w:pPr>
              <w:rPr>
                <w:rFonts w:cs="Arial"/>
              </w:rPr>
            </w:pPr>
            <w:r w:rsidRPr="00EE45B6">
              <w:rPr>
                <w:rFonts w:cs="Arial"/>
              </w:rPr>
              <w:t>2.1.2</w:t>
            </w:r>
            <w:r w:rsidR="00244ED6" w:rsidRPr="00EE45B6">
              <w:rPr>
                <w:rFonts w:cs="Arial"/>
              </w:rPr>
              <w:t xml:space="preserve"> </w:t>
            </w:r>
            <w:r w:rsidRPr="00EE45B6">
              <w:rPr>
                <w:rFonts w:cs="Arial"/>
              </w:rPr>
              <w:t>Position relative de deux droites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14:paraId="282B4FC8" w14:textId="06211FD6" w:rsidR="00244ED6" w:rsidRDefault="006D1856" w:rsidP="0060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p.136-137</w:t>
            </w:r>
          </w:p>
        </w:tc>
        <w:tc>
          <w:tcPr>
            <w:tcW w:w="5937" w:type="dxa"/>
            <w:tcBorders>
              <w:bottom w:val="single" w:sz="4" w:space="0" w:color="auto"/>
            </w:tcBorders>
            <w:vAlign w:val="center"/>
          </w:tcPr>
          <w:p w14:paraId="20A068E0" w14:textId="66C4DD51" w:rsidR="00376277" w:rsidRPr="00EE45B6" w:rsidDel="004330F2" w:rsidRDefault="008D747E" w:rsidP="006021CA">
            <w:pPr>
              <w:rPr>
                <w:i/>
                <w:noProof/>
                <w:u w:val="single"/>
                <w:lang w:eastAsia="fr-CA"/>
              </w:rPr>
            </w:pPr>
            <w:hyperlink r:id="rId26" w:history="1">
              <w:r w:rsidR="00376277" w:rsidRPr="00EE45B6">
                <w:rPr>
                  <w:rStyle w:val="Lienhypertexte"/>
                  <w:i/>
                  <w:noProof/>
                  <w:lang w:eastAsia="fr-CA"/>
                </w:rPr>
                <w:t>http://www.alloprof.qc.ca/BV/Pages/m1318.aspx</w:t>
              </w:r>
            </w:hyperlink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14:paraId="44E41C36" w14:textId="185B35FD" w:rsidR="00244ED6" w:rsidRDefault="006D1856" w:rsidP="0098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p.137 à 141, # 1 à 10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7E1B1E5A" w14:textId="58B7358B" w:rsidR="00244ED6" w:rsidRPr="00B154E2" w:rsidRDefault="00244ED6" w:rsidP="006021CA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244ED6" w:rsidRPr="00B154E2" w14:paraId="0E51AFFF" w14:textId="77777777" w:rsidTr="00EE45B6">
        <w:trPr>
          <w:trHeight w:val="593"/>
        </w:trPr>
        <w:tc>
          <w:tcPr>
            <w:tcW w:w="12687" w:type="dxa"/>
            <w:gridSpan w:val="4"/>
            <w:tcBorders>
              <w:bottom w:val="thinThickThinSmallGap" w:sz="24" w:space="0" w:color="1F497D" w:themeColor="text2"/>
            </w:tcBorders>
            <w:shd w:val="clear" w:color="auto" w:fill="B8CCE4" w:themeFill="accent1" w:themeFillTint="66"/>
            <w:vAlign w:val="center"/>
          </w:tcPr>
          <w:p w14:paraId="4E3BD509" w14:textId="7667C786" w:rsidR="00244ED6" w:rsidRPr="00A42D81" w:rsidRDefault="00C85B3F" w:rsidP="00C85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vous comprenez bien</w:t>
            </w:r>
            <w:r w:rsidR="00244ED6">
              <w:rPr>
                <w:rFonts w:ascii="Arial" w:hAnsi="Arial" w:cs="Arial"/>
                <w:sz w:val="20"/>
                <w:szCs w:val="20"/>
              </w:rPr>
              <w:t xml:space="preserve">, passez directement  à la section 2.2.  </w:t>
            </w:r>
            <w:r w:rsidR="006D1856">
              <w:rPr>
                <w:rFonts w:ascii="Arial" w:hAnsi="Arial" w:cs="Arial"/>
                <w:sz w:val="20"/>
                <w:szCs w:val="20"/>
              </w:rPr>
              <w:t>Si vous voulez plus de pratique</w:t>
            </w:r>
            <w:r w:rsidR="00244ED6">
              <w:rPr>
                <w:rFonts w:ascii="Arial" w:hAnsi="Arial" w:cs="Arial"/>
                <w:sz w:val="20"/>
                <w:szCs w:val="20"/>
              </w:rPr>
              <w:t>, faites la Consolidation 2.1 (p.</w:t>
            </w:r>
            <w:r w:rsidR="006D1856">
              <w:rPr>
                <w:rFonts w:ascii="Arial" w:hAnsi="Arial" w:cs="Arial"/>
                <w:sz w:val="20"/>
                <w:szCs w:val="20"/>
              </w:rPr>
              <w:t xml:space="preserve">142 </w:t>
            </w:r>
            <w:r w:rsidR="00244ED6">
              <w:rPr>
                <w:rFonts w:ascii="Arial" w:hAnsi="Arial" w:cs="Arial"/>
                <w:sz w:val="20"/>
                <w:szCs w:val="20"/>
              </w:rPr>
              <w:t xml:space="preserve">à </w:t>
            </w:r>
            <w:r w:rsidR="006D1856">
              <w:rPr>
                <w:rFonts w:ascii="Arial" w:hAnsi="Arial" w:cs="Arial"/>
                <w:sz w:val="20"/>
                <w:szCs w:val="20"/>
              </w:rPr>
              <w:t>146</w:t>
            </w:r>
            <w:r w:rsidR="00244E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80" w:type="dxa"/>
            <w:tcBorders>
              <w:bottom w:val="thinThickThinSmallGap" w:sz="24" w:space="0" w:color="1F497D" w:themeColor="text2"/>
            </w:tcBorders>
            <w:shd w:val="clear" w:color="auto" w:fill="B8CCE4" w:themeFill="accent1" w:themeFillTint="66"/>
            <w:vAlign w:val="center"/>
          </w:tcPr>
          <w:p w14:paraId="68688F63" w14:textId="77777777" w:rsidR="00244ED6" w:rsidRPr="00B154E2" w:rsidRDefault="00244ED6" w:rsidP="00C85B3F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244ED6" w14:paraId="513A8300" w14:textId="77777777" w:rsidTr="00EE45B6">
        <w:trPr>
          <w:trHeight w:val="621"/>
        </w:trPr>
        <w:tc>
          <w:tcPr>
            <w:tcW w:w="13567" w:type="dxa"/>
            <w:gridSpan w:val="5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</w:tcPr>
          <w:p w14:paraId="371239A7" w14:textId="2AAFD7ED" w:rsidR="00244ED6" w:rsidRPr="00EE45B6" w:rsidRDefault="00244ED6" w:rsidP="00EE45B6">
            <w:pPr>
              <w:rPr>
                <w:b/>
                <w:sz w:val="28"/>
                <w:szCs w:val="28"/>
              </w:rPr>
            </w:pPr>
            <w:r w:rsidRPr="00EE45B6">
              <w:rPr>
                <w:rFonts w:ascii="Arial" w:hAnsi="Arial" w:cs="Arial"/>
                <w:b/>
                <w:sz w:val="28"/>
                <w:szCs w:val="28"/>
              </w:rPr>
              <w:t xml:space="preserve">2.2 </w:t>
            </w:r>
            <w:r w:rsidR="00640708">
              <w:rPr>
                <w:rFonts w:ascii="Arial" w:hAnsi="Arial" w:cs="Arial"/>
                <w:b/>
                <w:sz w:val="28"/>
                <w:szCs w:val="28"/>
              </w:rPr>
              <w:t>Systèmes d’équations</w:t>
            </w:r>
          </w:p>
        </w:tc>
      </w:tr>
      <w:tr w:rsidR="001C60CE" w14:paraId="457BCA37" w14:textId="77777777" w:rsidTr="00EE45B6">
        <w:trPr>
          <w:trHeight w:val="621"/>
        </w:trPr>
        <w:tc>
          <w:tcPr>
            <w:tcW w:w="2880" w:type="dxa"/>
            <w:tcBorders>
              <w:top w:val="thinThickThinSmallGap" w:sz="24" w:space="0" w:color="1F497D" w:themeColor="text2"/>
              <w:bottom w:val="single" w:sz="4" w:space="0" w:color="auto"/>
            </w:tcBorders>
            <w:vAlign w:val="center"/>
          </w:tcPr>
          <w:p w14:paraId="513733DC" w14:textId="7F04E1CA" w:rsidR="00244ED6" w:rsidRPr="00EE45B6" w:rsidRDefault="00244ED6">
            <w:pPr>
              <w:rPr>
                <w:rFonts w:cs="Arial"/>
              </w:rPr>
            </w:pPr>
            <w:r w:rsidRPr="00EE45B6">
              <w:rPr>
                <w:rFonts w:cs="Arial"/>
              </w:rPr>
              <w:t xml:space="preserve">2.2.1 </w:t>
            </w:r>
            <w:r w:rsidR="00640708" w:rsidRPr="00EE45B6">
              <w:rPr>
                <w:rFonts w:cs="Arial"/>
                <w:b/>
              </w:rPr>
              <w:t>Résolution</w:t>
            </w:r>
            <w:r w:rsidR="00640708" w:rsidRPr="00EE45B6">
              <w:rPr>
                <w:rFonts w:cs="Arial"/>
              </w:rPr>
              <w:t xml:space="preserve"> de systèmes d’équations à l’aide d’une</w:t>
            </w:r>
            <w:r w:rsidR="00640708" w:rsidRPr="00EE45B6">
              <w:rPr>
                <w:rFonts w:cs="Arial"/>
                <w:b/>
              </w:rPr>
              <w:t xml:space="preserve"> table de valeurs</w:t>
            </w:r>
          </w:p>
        </w:tc>
        <w:tc>
          <w:tcPr>
            <w:tcW w:w="1406" w:type="dxa"/>
            <w:tcBorders>
              <w:top w:val="thinThickThinSmallGap" w:sz="24" w:space="0" w:color="1F497D" w:themeColor="text2"/>
              <w:bottom w:val="single" w:sz="4" w:space="0" w:color="auto"/>
            </w:tcBorders>
            <w:vAlign w:val="center"/>
          </w:tcPr>
          <w:p w14:paraId="4DCD6DBE" w14:textId="7896A958" w:rsidR="00244ED6" w:rsidRDefault="00640708" w:rsidP="0060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p.147</w:t>
            </w:r>
          </w:p>
        </w:tc>
        <w:tc>
          <w:tcPr>
            <w:tcW w:w="5937" w:type="dxa"/>
            <w:tcBorders>
              <w:top w:val="thinThickThinSmallGap" w:sz="24" w:space="0" w:color="1F497D" w:themeColor="text2"/>
              <w:bottom w:val="single" w:sz="4" w:space="0" w:color="auto"/>
            </w:tcBorders>
            <w:vAlign w:val="center"/>
          </w:tcPr>
          <w:p w14:paraId="5CF7DE4D" w14:textId="4DFB74D6" w:rsidR="003E191A" w:rsidRPr="00EE45B6" w:rsidDel="004330F2" w:rsidRDefault="008D747E" w:rsidP="006021CA">
            <w:pPr>
              <w:rPr>
                <w:i/>
                <w:noProof/>
                <w:lang w:eastAsia="fr-CA"/>
              </w:rPr>
            </w:pPr>
            <w:hyperlink r:id="rId27" w:anchor="table" w:history="1">
              <w:r w:rsidR="003E191A" w:rsidRPr="00EE45B6">
                <w:rPr>
                  <w:rStyle w:val="Lienhypertexte"/>
                  <w:i/>
                  <w:noProof/>
                  <w:lang w:eastAsia="fr-CA"/>
                </w:rPr>
                <w:t>http://www.alloprof.qc.ca/bv/pages/m1533.aspx#table</w:t>
              </w:r>
            </w:hyperlink>
          </w:p>
        </w:tc>
        <w:tc>
          <w:tcPr>
            <w:tcW w:w="2464" w:type="dxa"/>
            <w:tcBorders>
              <w:top w:val="thinThickThinSmallGap" w:sz="24" w:space="0" w:color="1F497D" w:themeColor="text2"/>
              <w:bottom w:val="single" w:sz="4" w:space="0" w:color="auto"/>
            </w:tcBorders>
            <w:vAlign w:val="center"/>
          </w:tcPr>
          <w:p w14:paraId="2C18065E" w14:textId="5A581EDB" w:rsidR="00244ED6" w:rsidRDefault="0024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</w:t>
            </w:r>
            <w:r w:rsidR="00640708">
              <w:rPr>
                <w:rFonts w:ascii="Arial" w:hAnsi="Arial" w:cs="Arial"/>
                <w:sz w:val="20"/>
                <w:szCs w:val="20"/>
              </w:rPr>
              <w:t>148 à 150. #1 a,c,e,f; #2 a,c, #3 à 5</w:t>
            </w:r>
          </w:p>
        </w:tc>
        <w:tc>
          <w:tcPr>
            <w:tcW w:w="880" w:type="dxa"/>
            <w:tcBorders>
              <w:top w:val="thinThickThinSmallGap" w:sz="24" w:space="0" w:color="1F497D" w:themeColor="text2"/>
              <w:bottom w:val="single" w:sz="4" w:space="0" w:color="auto"/>
            </w:tcBorders>
            <w:vAlign w:val="center"/>
          </w:tcPr>
          <w:p w14:paraId="30B9082F" w14:textId="1A6D6925" w:rsidR="00244ED6" w:rsidRPr="00B154E2" w:rsidRDefault="00244ED6" w:rsidP="006021CA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4B1203" w14:paraId="75DA20DA" w14:textId="77777777" w:rsidTr="00EE45B6">
        <w:trPr>
          <w:trHeight w:val="476"/>
        </w:trPr>
        <w:tc>
          <w:tcPr>
            <w:tcW w:w="135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18723" w14:textId="24D04FE5" w:rsidR="004B1203" w:rsidRPr="00EE45B6" w:rsidRDefault="004B1203" w:rsidP="00EE45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2.2.2</w:t>
            </w:r>
            <w:r w:rsidRPr="00EE45B6">
              <w:rPr>
                <w:rFonts w:ascii="Arial" w:hAnsi="Arial" w:cs="Arial"/>
                <w:b/>
                <w:sz w:val="20"/>
                <w:szCs w:val="20"/>
              </w:rPr>
              <w:t xml:space="preserve"> Résolution de systèmes d’équations</w:t>
            </w:r>
          </w:p>
        </w:tc>
      </w:tr>
      <w:tr w:rsidR="001C60CE" w14:paraId="73C4A305" w14:textId="77777777" w:rsidTr="00EE45B6">
        <w:trPr>
          <w:trHeight w:val="621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0F2AA" w14:textId="21CE24FC" w:rsidR="00244ED6" w:rsidRPr="00EE45B6" w:rsidRDefault="004B1203">
            <w:pPr>
              <w:rPr>
                <w:rFonts w:cs="Arial"/>
                <w:b/>
              </w:rPr>
            </w:pPr>
            <w:r w:rsidRPr="00EE45B6">
              <w:rPr>
                <w:rFonts w:cs="Arial"/>
                <w:b/>
              </w:rPr>
              <w:t>MÉTHODE GRAPHIQUE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A0CBF" w14:textId="766323AC" w:rsidR="00244ED6" w:rsidRDefault="0024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B1203">
              <w:rPr>
                <w:rFonts w:ascii="Arial" w:hAnsi="Arial" w:cs="Arial"/>
                <w:sz w:val="20"/>
                <w:szCs w:val="20"/>
              </w:rPr>
              <w:t>. 151-</w:t>
            </w:r>
            <w:r w:rsidR="00640708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5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7BC93" w14:textId="4D028901" w:rsidR="003E191A" w:rsidRPr="00EE45B6" w:rsidDel="004330F2" w:rsidRDefault="008D747E" w:rsidP="006021CA">
            <w:pPr>
              <w:rPr>
                <w:i/>
                <w:noProof/>
                <w:lang w:eastAsia="fr-CA"/>
              </w:rPr>
            </w:pPr>
            <w:hyperlink r:id="rId28" w:anchor="graphique" w:history="1">
              <w:r w:rsidR="003E191A" w:rsidRPr="00EE45B6">
                <w:rPr>
                  <w:rStyle w:val="Lienhypertexte"/>
                  <w:i/>
                  <w:noProof/>
                  <w:lang w:eastAsia="fr-CA"/>
                </w:rPr>
                <w:t>http://www.alloprof.qc.ca/bv/pages/m1533.aspx#graphique</w:t>
              </w:r>
            </w:hyperlink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A2E4A" w14:textId="3FFBB8CA" w:rsidR="00244ED6" w:rsidRDefault="0024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</w:t>
            </w:r>
            <w:r w:rsidR="007749CC">
              <w:rPr>
                <w:rFonts w:ascii="Arial" w:hAnsi="Arial" w:cs="Arial"/>
                <w:sz w:val="20"/>
                <w:szCs w:val="20"/>
              </w:rPr>
              <w:t>152 à 154, #1,2,3 a,b,c ;#4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EB362" w14:textId="726772E6" w:rsidR="00244ED6" w:rsidRPr="00B154E2" w:rsidRDefault="00244ED6" w:rsidP="006021CA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1C60CE" w14:paraId="05DE8AD0" w14:textId="77777777" w:rsidTr="00EE45B6">
        <w:trPr>
          <w:trHeight w:val="621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E5252" w14:textId="29D7A7B4" w:rsidR="007749CC" w:rsidRPr="00EE45B6" w:rsidRDefault="004B1203" w:rsidP="00640708">
            <w:pPr>
              <w:rPr>
                <w:rFonts w:cs="Arial"/>
                <w:b/>
              </w:rPr>
            </w:pPr>
            <w:r w:rsidRPr="00EE45B6">
              <w:rPr>
                <w:rFonts w:cs="Arial"/>
                <w:b/>
              </w:rPr>
              <w:t>MÉTHODE DE COMPARAISON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8D73A" w14:textId="1E23312E" w:rsidR="007749CC" w:rsidRDefault="004B1203" w:rsidP="00640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p.155-156</w:t>
            </w:r>
          </w:p>
        </w:tc>
        <w:tc>
          <w:tcPr>
            <w:tcW w:w="5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591D5" w14:textId="03425048" w:rsidR="003E191A" w:rsidRPr="00EE45B6" w:rsidDel="004330F2" w:rsidRDefault="008D747E" w:rsidP="006021CA">
            <w:pPr>
              <w:rPr>
                <w:i/>
                <w:noProof/>
                <w:lang w:eastAsia="fr-CA"/>
              </w:rPr>
            </w:pPr>
            <w:hyperlink r:id="rId29" w:history="1">
              <w:r w:rsidR="003E191A" w:rsidRPr="00EE45B6">
                <w:rPr>
                  <w:rStyle w:val="Lienhypertexte"/>
                  <w:i/>
                  <w:noProof/>
                  <w:lang w:eastAsia="fr-CA"/>
                </w:rPr>
                <w:t>http://www.alloprof.qc.ca/bv/pages/m1087.aspx</w:t>
              </w:r>
            </w:hyperlink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84FFA" w14:textId="545C73DF" w:rsidR="007749CC" w:rsidRDefault="004B1203" w:rsidP="00774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p.156, # 1a,b,e,f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0FB1F" w14:textId="66302579" w:rsidR="007749CC" w:rsidRPr="00B154E2" w:rsidRDefault="004B1203" w:rsidP="006021CA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1C60CE" w14:paraId="2C185020" w14:textId="77777777" w:rsidTr="00EE45B6">
        <w:trPr>
          <w:trHeight w:val="621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DB624" w14:textId="0AB61808" w:rsidR="007749CC" w:rsidRPr="00EE45B6" w:rsidRDefault="004B1203" w:rsidP="00640708">
            <w:pPr>
              <w:rPr>
                <w:rFonts w:cs="Arial"/>
                <w:b/>
              </w:rPr>
            </w:pPr>
            <w:r w:rsidRPr="00EE45B6">
              <w:rPr>
                <w:rFonts w:cs="Arial"/>
                <w:b/>
              </w:rPr>
              <w:t>MÉTHODE DE SUBSTITUTION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139B3" w14:textId="06C4ADBF" w:rsidR="007749CC" w:rsidRDefault="004B1203" w:rsidP="00640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p.157-158</w:t>
            </w:r>
          </w:p>
        </w:tc>
        <w:tc>
          <w:tcPr>
            <w:tcW w:w="5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F71D3" w14:textId="220E980D" w:rsidR="003E191A" w:rsidRPr="00EE45B6" w:rsidDel="004330F2" w:rsidRDefault="008D747E" w:rsidP="006021CA">
            <w:pPr>
              <w:rPr>
                <w:i/>
                <w:noProof/>
                <w:lang w:eastAsia="fr-CA"/>
              </w:rPr>
            </w:pPr>
            <w:hyperlink r:id="rId30" w:history="1">
              <w:r w:rsidR="003E191A" w:rsidRPr="00EE45B6">
                <w:rPr>
                  <w:rStyle w:val="Lienhypertexte"/>
                  <w:i/>
                  <w:noProof/>
                  <w:lang w:eastAsia="fr-CA"/>
                </w:rPr>
                <w:t>http://www.alloprof.qc.ca/bv/pages/m1088.aspx</w:t>
              </w:r>
            </w:hyperlink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E97C5" w14:textId="26A07448" w:rsidR="007749CC" w:rsidRDefault="00E06526" w:rsidP="00774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p.158, a,b,e,f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164E3" w14:textId="2B85C22E" w:rsidR="007749CC" w:rsidRPr="00B154E2" w:rsidRDefault="00E06526" w:rsidP="006021CA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1C60CE" w14:paraId="3730A659" w14:textId="77777777" w:rsidTr="00EE45B6">
        <w:trPr>
          <w:trHeight w:val="621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DD434" w14:textId="424A2CC3" w:rsidR="004B1203" w:rsidRPr="00EE45B6" w:rsidRDefault="004B1203" w:rsidP="00640708">
            <w:pPr>
              <w:rPr>
                <w:rFonts w:cs="Arial"/>
                <w:b/>
              </w:rPr>
            </w:pPr>
            <w:r w:rsidRPr="00EE45B6">
              <w:rPr>
                <w:rFonts w:cs="Arial"/>
                <w:b/>
              </w:rPr>
              <w:lastRenderedPageBreak/>
              <w:t>MÉTHODE DE RÉDUCTION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2B3E4" w14:textId="32A40D68" w:rsidR="004B1203" w:rsidRDefault="004B1203" w:rsidP="00640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p.159-160</w:t>
            </w:r>
          </w:p>
        </w:tc>
        <w:tc>
          <w:tcPr>
            <w:tcW w:w="5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C2C56" w14:textId="24EBDF8D" w:rsidR="003E191A" w:rsidRPr="00EE45B6" w:rsidDel="004330F2" w:rsidRDefault="008D747E" w:rsidP="006021CA">
            <w:pPr>
              <w:rPr>
                <w:i/>
                <w:noProof/>
                <w:lang w:eastAsia="fr-CA"/>
              </w:rPr>
            </w:pPr>
            <w:hyperlink r:id="rId31" w:history="1">
              <w:r w:rsidR="003E191A" w:rsidRPr="00EE45B6">
                <w:rPr>
                  <w:rStyle w:val="Lienhypertexte"/>
                  <w:i/>
                  <w:noProof/>
                  <w:lang w:eastAsia="fr-CA"/>
                </w:rPr>
                <w:t>http://www.alloprof.qc.ca/bv/pages/m1089.aspx</w:t>
              </w:r>
            </w:hyperlink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DB868" w14:textId="45771F99" w:rsidR="004B1203" w:rsidRDefault="00E06526" w:rsidP="00774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160, #3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84D77" w14:textId="43A22AD5" w:rsidR="004B1203" w:rsidRPr="00B154E2" w:rsidRDefault="00E06526" w:rsidP="006021CA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1C60CE" w14:paraId="6477B994" w14:textId="77777777" w:rsidTr="00EE45B6">
        <w:trPr>
          <w:trHeight w:val="621"/>
        </w:trPr>
        <w:tc>
          <w:tcPr>
            <w:tcW w:w="2880" w:type="dxa"/>
            <w:tcBorders>
              <w:top w:val="single" w:sz="4" w:space="0" w:color="auto"/>
              <w:bottom w:val="thinThickThinSmallGap" w:sz="24" w:space="0" w:color="002060"/>
            </w:tcBorders>
            <w:vAlign w:val="center"/>
          </w:tcPr>
          <w:p w14:paraId="4AFE9156" w14:textId="40EA6280" w:rsidR="004B1203" w:rsidRPr="00EE45B6" w:rsidRDefault="00E06526" w:rsidP="00640708">
            <w:pPr>
              <w:rPr>
                <w:rFonts w:cs="Arial"/>
              </w:rPr>
            </w:pPr>
            <w:r w:rsidRPr="00EE45B6">
              <w:rPr>
                <w:rFonts w:cs="Arial"/>
              </w:rPr>
              <w:t>Système d’équations particulier</w:t>
            </w:r>
          </w:p>
        </w:tc>
        <w:tc>
          <w:tcPr>
            <w:tcW w:w="1406" w:type="dxa"/>
            <w:tcBorders>
              <w:top w:val="single" w:sz="4" w:space="0" w:color="auto"/>
              <w:bottom w:val="thinThickThinSmallGap" w:sz="24" w:space="0" w:color="002060"/>
            </w:tcBorders>
            <w:vAlign w:val="center"/>
          </w:tcPr>
          <w:p w14:paraId="231A5C39" w14:textId="7AD18F14" w:rsidR="004B1203" w:rsidRDefault="00E06526" w:rsidP="00640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p.161</w:t>
            </w:r>
          </w:p>
        </w:tc>
        <w:tc>
          <w:tcPr>
            <w:tcW w:w="5937" w:type="dxa"/>
            <w:tcBorders>
              <w:top w:val="single" w:sz="4" w:space="0" w:color="auto"/>
              <w:bottom w:val="thinThickThinSmallGap" w:sz="24" w:space="0" w:color="002060"/>
            </w:tcBorders>
            <w:vAlign w:val="center"/>
          </w:tcPr>
          <w:p w14:paraId="4550B13A" w14:textId="77777777" w:rsidR="004B1203" w:rsidDel="004330F2" w:rsidRDefault="004B1203" w:rsidP="006021CA">
            <w:pPr>
              <w:rPr>
                <w:noProof/>
                <w:lang w:eastAsia="fr-CA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thinThickThinSmallGap" w:sz="24" w:space="0" w:color="002060"/>
            </w:tcBorders>
            <w:vAlign w:val="center"/>
          </w:tcPr>
          <w:p w14:paraId="43ABD297" w14:textId="267FF05C" w:rsidR="004B1203" w:rsidRDefault="00E06526" w:rsidP="00774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4 à 7</w:t>
            </w:r>
          </w:p>
        </w:tc>
        <w:tc>
          <w:tcPr>
            <w:tcW w:w="880" w:type="dxa"/>
            <w:tcBorders>
              <w:top w:val="single" w:sz="4" w:space="0" w:color="auto"/>
              <w:bottom w:val="thinThickThinSmallGap" w:sz="24" w:space="0" w:color="002060"/>
            </w:tcBorders>
            <w:vAlign w:val="center"/>
          </w:tcPr>
          <w:p w14:paraId="31BAC080" w14:textId="476C48CC" w:rsidR="004B1203" w:rsidRPr="00B154E2" w:rsidRDefault="00E06526" w:rsidP="006021CA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1C60CE" w:rsidRPr="00B154E2" w14:paraId="49C946D1" w14:textId="77777777" w:rsidTr="00EE45B6">
        <w:trPr>
          <w:trHeight w:val="593"/>
        </w:trPr>
        <w:tc>
          <w:tcPr>
            <w:tcW w:w="12687" w:type="dxa"/>
            <w:gridSpan w:val="4"/>
            <w:tcBorders>
              <w:bottom w:val="thinThickThinSmallGap" w:sz="24" w:space="0" w:color="1F497D" w:themeColor="text2"/>
            </w:tcBorders>
            <w:shd w:val="clear" w:color="auto" w:fill="B8CCE4" w:themeFill="accent1" w:themeFillTint="66"/>
            <w:vAlign w:val="center"/>
          </w:tcPr>
          <w:p w14:paraId="116558D7" w14:textId="6D629AE2" w:rsidR="00E06526" w:rsidRPr="00A42D81" w:rsidRDefault="00E06526" w:rsidP="00592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vous comprenez bien, passez directement  à la synthèse 2.  Si vous voulez plus de pratique, faites la Consolidation 2.2 (p.164 à 169)</w:t>
            </w:r>
          </w:p>
        </w:tc>
        <w:tc>
          <w:tcPr>
            <w:tcW w:w="880" w:type="dxa"/>
            <w:tcBorders>
              <w:bottom w:val="thinThickThinSmallGap" w:sz="24" w:space="0" w:color="1F497D" w:themeColor="text2"/>
            </w:tcBorders>
            <w:shd w:val="clear" w:color="auto" w:fill="B8CCE4" w:themeFill="accent1" w:themeFillTint="66"/>
            <w:vAlign w:val="center"/>
          </w:tcPr>
          <w:p w14:paraId="780DF051" w14:textId="77777777" w:rsidR="00E06526" w:rsidRPr="00B154E2" w:rsidRDefault="00E06526" w:rsidP="00592287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1C60CE" w14:paraId="5708F46D" w14:textId="77777777" w:rsidTr="00EE45B6">
        <w:trPr>
          <w:trHeight w:val="621"/>
        </w:trPr>
        <w:tc>
          <w:tcPr>
            <w:tcW w:w="2880" w:type="dxa"/>
            <w:tcBorders>
              <w:top w:val="thinThickThinSmallGap" w:sz="24" w:space="0" w:color="002060"/>
              <w:bottom w:val="thinThickThinSmallGap" w:sz="24" w:space="0" w:color="002060"/>
            </w:tcBorders>
            <w:vAlign w:val="center"/>
          </w:tcPr>
          <w:p w14:paraId="43EB7D8A" w14:textId="2523D456" w:rsidR="00FF1A47" w:rsidRPr="00EE45B6" w:rsidRDefault="00FF1A47" w:rsidP="009863A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E45B6">
              <w:rPr>
                <w:rFonts w:ascii="Arial" w:hAnsi="Arial" w:cs="Arial"/>
                <w:b/>
                <w:sz w:val="28"/>
                <w:szCs w:val="28"/>
              </w:rPr>
              <w:t>SYNTHÈSE 2</w:t>
            </w:r>
          </w:p>
        </w:tc>
        <w:tc>
          <w:tcPr>
            <w:tcW w:w="7343" w:type="dxa"/>
            <w:gridSpan w:val="2"/>
            <w:tcBorders>
              <w:top w:val="thinThickThinSmallGap" w:sz="24" w:space="0" w:color="002060"/>
              <w:bottom w:val="thinThickThinSmallGap" w:sz="24" w:space="0" w:color="002060"/>
            </w:tcBorders>
            <w:vAlign w:val="center"/>
          </w:tcPr>
          <w:p w14:paraId="641980CC" w14:textId="77777777" w:rsidR="00FF1A47" w:rsidDel="004330F2" w:rsidRDefault="00FF1A47" w:rsidP="006021CA">
            <w:pPr>
              <w:rPr>
                <w:noProof/>
                <w:lang w:eastAsia="fr-CA"/>
              </w:rPr>
            </w:pPr>
          </w:p>
        </w:tc>
        <w:tc>
          <w:tcPr>
            <w:tcW w:w="2464" w:type="dxa"/>
            <w:tcBorders>
              <w:top w:val="thinThickThinSmallGap" w:sz="24" w:space="0" w:color="002060"/>
              <w:bottom w:val="thinThickThinSmallGap" w:sz="24" w:space="0" w:color="002060"/>
            </w:tcBorders>
            <w:vAlign w:val="center"/>
          </w:tcPr>
          <w:p w14:paraId="416F02BA" w14:textId="612BBA24" w:rsidR="00FF1A47" w:rsidRDefault="00E06526" w:rsidP="0098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p.170 à 178</w:t>
            </w:r>
          </w:p>
        </w:tc>
        <w:tc>
          <w:tcPr>
            <w:tcW w:w="880" w:type="dxa"/>
            <w:tcBorders>
              <w:top w:val="thinThickThinSmallGap" w:sz="24" w:space="0" w:color="002060"/>
              <w:bottom w:val="thinThickThinSmallGap" w:sz="24" w:space="0" w:color="002060"/>
            </w:tcBorders>
            <w:vAlign w:val="center"/>
          </w:tcPr>
          <w:p w14:paraId="5AC873A2" w14:textId="05AFE62F" w:rsidR="00FF1A47" w:rsidRPr="00B154E2" w:rsidRDefault="00FF1A47" w:rsidP="006021CA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1C60CE" w14:paraId="26EA01AB" w14:textId="77777777" w:rsidTr="00EE45B6">
        <w:trPr>
          <w:trHeight w:val="621"/>
        </w:trPr>
        <w:tc>
          <w:tcPr>
            <w:tcW w:w="2880" w:type="dxa"/>
            <w:tcBorders>
              <w:top w:val="thinThickThinSmallGap" w:sz="24" w:space="0" w:color="002060"/>
              <w:bottom w:val="thinThickThinSmallGap" w:sz="24" w:space="0" w:color="002060"/>
            </w:tcBorders>
            <w:vAlign w:val="center"/>
          </w:tcPr>
          <w:p w14:paraId="249AE661" w14:textId="60295691" w:rsidR="00FF1A47" w:rsidRPr="00EE45B6" w:rsidRDefault="00FF1A47" w:rsidP="009863A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E45B6">
              <w:rPr>
                <w:rFonts w:ascii="Arial" w:hAnsi="Arial" w:cs="Arial"/>
                <w:b/>
                <w:sz w:val="28"/>
                <w:szCs w:val="28"/>
              </w:rPr>
              <w:t>BANQUE DE SA 2</w:t>
            </w:r>
          </w:p>
        </w:tc>
        <w:tc>
          <w:tcPr>
            <w:tcW w:w="7343" w:type="dxa"/>
            <w:gridSpan w:val="2"/>
            <w:tcBorders>
              <w:top w:val="thinThickThinSmallGap" w:sz="24" w:space="0" w:color="002060"/>
              <w:bottom w:val="thinThickThinSmallGap" w:sz="24" w:space="0" w:color="002060"/>
            </w:tcBorders>
            <w:vAlign w:val="center"/>
          </w:tcPr>
          <w:p w14:paraId="333096D8" w14:textId="77777777" w:rsidR="00FF1A47" w:rsidDel="004330F2" w:rsidRDefault="00FF1A47" w:rsidP="006021CA">
            <w:pPr>
              <w:rPr>
                <w:noProof/>
                <w:lang w:eastAsia="fr-CA"/>
              </w:rPr>
            </w:pPr>
          </w:p>
        </w:tc>
        <w:tc>
          <w:tcPr>
            <w:tcW w:w="2464" w:type="dxa"/>
            <w:tcBorders>
              <w:top w:val="thinThickThinSmallGap" w:sz="24" w:space="0" w:color="002060"/>
              <w:bottom w:val="thinThickThinSmallGap" w:sz="24" w:space="0" w:color="002060"/>
            </w:tcBorders>
            <w:vAlign w:val="center"/>
          </w:tcPr>
          <w:p w14:paraId="6A1799AF" w14:textId="00B6ED05" w:rsidR="00FF1A47" w:rsidRDefault="00E06526" w:rsidP="0098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p.179 à 187</w:t>
            </w:r>
          </w:p>
        </w:tc>
        <w:tc>
          <w:tcPr>
            <w:tcW w:w="880" w:type="dxa"/>
            <w:tcBorders>
              <w:top w:val="thinThickThinSmallGap" w:sz="24" w:space="0" w:color="002060"/>
              <w:bottom w:val="thinThickThinSmallGap" w:sz="24" w:space="0" w:color="002060"/>
            </w:tcBorders>
            <w:vAlign w:val="center"/>
          </w:tcPr>
          <w:p w14:paraId="266FB7C7" w14:textId="481E3985" w:rsidR="00FF1A47" w:rsidRPr="00B154E2" w:rsidRDefault="00FF1A47" w:rsidP="006021CA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1C60CE" w14:paraId="2E45346F" w14:textId="77777777" w:rsidTr="00EE45B6">
        <w:trPr>
          <w:trHeight w:val="621"/>
        </w:trPr>
        <w:tc>
          <w:tcPr>
            <w:tcW w:w="2880" w:type="dxa"/>
            <w:tcBorders>
              <w:top w:val="thinThickThinSmallGap" w:sz="24" w:space="0" w:color="002060"/>
              <w:bottom w:val="thinThickThinSmallGap" w:sz="24" w:space="0" w:color="002060"/>
            </w:tcBorders>
            <w:vAlign w:val="center"/>
          </w:tcPr>
          <w:p w14:paraId="04D7E55F" w14:textId="6C84F7EA" w:rsidR="00FF1A47" w:rsidRPr="00EE45B6" w:rsidRDefault="00FF1A47" w:rsidP="009863A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E45B6">
              <w:rPr>
                <w:rFonts w:ascii="Arial" w:hAnsi="Arial" w:cs="Arial"/>
                <w:b/>
                <w:sz w:val="28"/>
                <w:szCs w:val="28"/>
              </w:rPr>
              <w:t>TEST 2</w:t>
            </w:r>
          </w:p>
        </w:tc>
        <w:tc>
          <w:tcPr>
            <w:tcW w:w="7343" w:type="dxa"/>
            <w:gridSpan w:val="2"/>
            <w:tcBorders>
              <w:top w:val="thinThickThinSmallGap" w:sz="24" w:space="0" w:color="002060"/>
              <w:bottom w:val="thinThickThinSmallGap" w:sz="24" w:space="0" w:color="002060"/>
            </w:tcBorders>
            <w:vAlign w:val="center"/>
          </w:tcPr>
          <w:p w14:paraId="0281BF22" w14:textId="19CDCD63" w:rsidR="00FF1A47" w:rsidRPr="00EE45B6" w:rsidDel="004330F2" w:rsidRDefault="0098011A" w:rsidP="006021CA">
            <w:pPr>
              <w:rPr>
                <w:b/>
                <w:noProof/>
                <w:sz w:val="28"/>
                <w:szCs w:val="28"/>
                <w:lang w:eastAsia="fr-CA"/>
              </w:rPr>
            </w:pPr>
            <w:ins w:id="2" w:author="Utillisateur" w:date="2018-06-18T12:29:00Z">
              <w:r>
                <w:rPr>
                  <w:rFonts w:cs="Arial"/>
                </w:rPr>
                <w:t>Faire corriger votre TEST 2</w:t>
              </w:r>
              <w:r w:rsidRPr="001F7893">
                <w:rPr>
                  <w:rFonts w:cs="Arial"/>
                </w:rPr>
                <w:t xml:space="preserve"> par votre enseignant</w:t>
              </w:r>
            </w:ins>
          </w:p>
        </w:tc>
        <w:tc>
          <w:tcPr>
            <w:tcW w:w="2464" w:type="dxa"/>
            <w:tcBorders>
              <w:top w:val="thinThickThinSmallGap" w:sz="24" w:space="0" w:color="002060"/>
              <w:bottom w:val="thinThickThinSmallGap" w:sz="24" w:space="0" w:color="002060"/>
            </w:tcBorders>
            <w:vAlign w:val="center"/>
          </w:tcPr>
          <w:p w14:paraId="468E3C77" w14:textId="29EE36A9" w:rsidR="00FF1A47" w:rsidRPr="00FF1A47" w:rsidRDefault="00E06526" w:rsidP="0098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p.188</w:t>
            </w:r>
            <w:r w:rsidR="00FF1A47" w:rsidRPr="00EE45B6">
              <w:rPr>
                <w:rFonts w:ascii="Arial" w:hAnsi="Arial" w:cs="Arial"/>
                <w:sz w:val="20"/>
                <w:szCs w:val="20"/>
              </w:rPr>
              <w:t xml:space="preserve"> à 19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thinThickThinSmallGap" w:sz="24" w:space="0" w:color="002060"/>
              <w:bottom w:val="thinThickThinSmallGap" w:sz="24" w:space="0" w:color="002060"/>
            </w:tcBorders>
            <w:vAlign w:val="center"/>
          </w:tcPr>
          <w:p w14:paraId="59B27527" w14:textId="1054EAE2" w:rsidR="00FF1A47" w:rsidRPr="00EE45B6" w:rsidRDefault="00FF1A47" w:rsidP="006021CA">
            <w:pPr>
              <w:jc w:val="center"/>
              <w:rPr>
                <w:b/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FF1A47" w:rsidRPr="00B154E2" w14:paraId="3CDC1824" w14:textId="77777777" w:rsidTr="00EE45B6">
        <w:trPr>
          <w:trHeight w:val="1013"/>
        </w:trPr>
        <w:tc>
          <w:tcPr>
            <w:tcW w:w="12687" w:type="dxa"/>
            <w:gridSpan w:val="4"/>
            <w:tcBorders>
              <w:top w:val="thinThickThinSmallGap" w:sz="24" w:space="0" w:color="002060"/>
              <w:bottom w:val="thinThickThinSmallGap" w:sz="24" w:space="0" w:color="002060"/>
            </w:tcBorders>
            <w:shd w:val="clear" w:color="auto" w:fill="B8CCE4" w:themeFill="accent1" w:themeFillTint="66"/>
            <w:vAlign w:val="center"/>
          </w:tcPr>
          <w:p w14:paraId="2885EDF0" w14:textId="28594EA5" w:rsidR="00FF1A47" w:rsidRPr="00A42D81" w:rsidRDefault="00C85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vous comprenez bien</w:t>
            </w:r>
            <w:r w:rsidR="00FF1A47">
              <w:rPr>
                <w:rFonts w:ascii="Arial" w:hAnsi="Arial" w:cs="Arial"/>
                <w:sz w:val="20"/>
                <w:szCs w:val="20"/>
              </w:rPr>
              <w:t xml:space="preserve">, passez directement  à la section </w:t>
            </w:r>
            <w:r w:rsidR="00E06526">
              <w:rPr>
                <w:rFonts w:ascii="Arial" w:hAnsi="Arial" w:cs="Arial"/>
                <w:sz w:val="20"/>
                <w:szCs w:val="20"/>
              </w:rPr>
              <w:t>BANQUE DE SA p.209</w:t>
            </w:r>
            <w:r w:rsidR="00FF1A47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E06526">
              <w:rPr>
                <w:rFonts w:ascii="Arial" w:hAnsi="Arial" w:cs="Arial"/>
                <w:sz w:val="20"/>
                <w:szCs w:val="20"/>
              </w:rPr>
              <w:t>Si vous voulez plus de pratique</w:t>
            </w:r>
            <w:r w:rsidR="00FF1A47">
              <w:rPr>
                <w:rFonts w:ascii="Arial" w:hAnsi="Arial" w:cs="Arial"/>
                <w:sz w:val="20"/>
                <w:szCs w:val="20"/>
              </w:rPr>
              <w:t>, Gard</w:t>
            </w:r>
            <w:r w:rsidR="00E06526">
              <w:rPr>
                <w:rFonts w:ascii="Arial" w:hAnsi="Arial" w:cs="Arial"/>
                <w:sz w:val="20"/>
                <w:szCs w:val="20"/>
              </w:rPr>
              <w:t>er le Cap chapitre 1 et 2 (p.195 à 198</w:t>
            </w:r>
            <w:r w:rsidR="00FF1A47">
              <w:rPr>
                <w:rFonts w:ascii="Arial" w:hAnsi="Arial" w:cs="Arial"/>
                <w:sz w:val="20"/>
                <w:szCs w:val="20"/>
              </w:rPr>
              <w:t>) et la RÉVISION (p.</w:t>
            </w:r>
            <w:r w:rsidR="00E06526">
              <w:rPr>
                <w:rFonts w:ascii="Arial" w:hAnsi="Arial" w:cs="Arial"/>
                <w:sz w:val="20"/>
                <w:szCs w:val="20"/>
              </w:rPr>
              <w:t>199</w:t>
            </w:r>
            <w:r w:rsidR="00FF1A47">
              <w:rPr>
                <w:rFonts w:ascii="Arial" w:hAnsi="Arial" w:cs="Arial"/>
                <w:sz w:val="20"/>
                <w:szCs w:val="20"/>
              </w:rPr>
              <w:t xml:space="preserve"> à </w:t>
            </w:r>
            <w:r w:rsidR="00E06526">
              <w:rPr>
                <w:rFonts w:ascii="Arial" w:hAnsi="Arial" w:cs="Arial"/>
                <w:sz w:val="20"/>
                <w:szCs w:val="20"/>
              </w:rPr>
              <w:t>208</w:t>
            </w:r>
            <w:r w:rsidR="00FF1A4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80" w:type="dxa"/>
            <w:tcBorders>
              <w:top w:val="thinThickThinSmallGap" w:sz="24" w:space="0" w:color="002060"/>
              <w:bottom w:val="thinThickThinSmallGap" w:sz="24" w:space="0" w:color="002060"/>
            </w:tcBorders>
            <w:shd w:val="clear" w:color="auto" w:fill="B8CCE4" w:themeFill="accent1" w:themeFillTint="66"/>
            <w:vAlign w:val="center"/>
          </w:tcPr>
          <w:p w14:paraId="3505DC2A" w14:textId="77777777" w:rsidR="00FF1A47" w:rsidRPr="00B154E2" w:rsidRDefault="00FF1A47" w:rsidP="00C85B3F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1C60CE" w14:paraId="64CF58C5" w14:textId="77777777" w:rsidTr="00EE45B6">
        <w:trPr>
          <w:trHeight w:val="621"/>
        </w:trPr>
        <w:tc>
          <w:tcPr>
            <w:tcW w:w="2880" w:type="dxa"/>
            <w:tcBorders>
              <w:top w:val="thinThickThinSmallGap" w:sz="24" w:space="0" w:color="002060"/>
              <w:bottom w:val="thinThickThinSmallGap" w:sz="24" w:space="0" w:color="002060"/>
            </w:tcBorders>
            <w:shd w:val="clear" w:color="auto" w:fill="FFFFFF" w:themeFill="background1"/>
            <w:vAlign w:val="center"/>
          </w:tcPr>
          <w:p w14:paraId="08AF8C3C" w14:textId="2ED3AF33" w:rsidR="00FF1A47" w:rsidRPr="00EE45B6" w:rsidRDefault="00FF1A47" w:rsidP="009863A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E45B6">
              <w:rPr>
                <w:rFonts w:ascii="Arial" w:hAnsi="Arial" w:cs="Arial"/>
                <w:b/>
                <w:sz w:val="28"/>
                <w:szCs w:val="28"/>
              </w:rPr>
              <w:t xml:space="preserve">BANQUE DE SA </w:t>
            </w:r>
          </w:p>
        </w:tc>
        <w:tc>
          <w:tcPr>
            <w:tcW w:w="7343" w:type="dxa"/>
            <w:gridSpan w:val="2"/>
            <w:tcBorders>
              <w:top w:val="thinThickThinSmallGap" w:sz="24" w:space="0" w:color="002060"/>
              <w:bottom w:val="thinThickThinSmallGap" w:sz="24" w:space="0" w:color="002060"/>
            </w:tcBorders>
            <w:shd w:val="clear" w:color="auto" w:fill="FFFFFF" w:themeFill="background1"/>
            <w:vAlign w:val="center"/>
          </w:tcPr>
          <w:p w14:paraId="098C7252" w14:textId="597FF87B" w:rsidR="00FF1A47" w:rsidDel="004330F2" w:rsidRDefault="00FF1A47" w:rsidP="006021CA">
            <w:pPr>
              <w:rPr>
                <w:noProof/>
                <w:lang w:eastAsia="fr-CA"/>
              </w:rPr>
            </w:pPr>
          </w:p>
        </w:tc>
        <w:tc>
          <w:tcPr>
            <w:tcW w:w="2464" w:type="dxa"/>
            <w:tcBorders>
              <w:top w:val="thinThickThinSmallGap" w:sz="24" w:space="0" w:color="002060"/>
              <w:bottom w:val="thinThickThinSmallGap" w:sz="24" w:space="0" w:color="002060"/>
            </w:tcBorders>
            <w:shd w:val="clear" w:color="auto" w:fill="FFFFFF" w:themeFill="background1"/>
            <w:vAlign w:val="center"/>
          </w:tcPr>
          <w:p w14:paraId="6C0A7978" w14:textId="506510F5" w:rsidR="00FF1A47" w:rsidRDefault="00E06526" w:rsidP="0098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p.209 à 224</w:t>
            </w:r>
          </w:p>
        </w:tc>
        <w:tc>
          <w:tcPr>
            <w:tcW w:w="880" w:type="dxa"/>
            <w:tcBorders>
              <w:top w:val="thinThickThinSmallGap" w:sz="24" w:space="0" w:color="002060"/>
              <w:bottom w:val="thinThickThinSmallGap" w:sz="24" w:space="0" w:color="002060"/>
            </w:tcBorders>
            <w:shd w:val="clear" w:color="auto" w:fill="FFFFFF" w:themeFill="background1"/>
            <w:vAlign w:val="center"/>
          </w:tcPr>
          <w:p w14:paraId="68E2EDF2" w14:textId="736DBC25" w:rsidR="00FF1A47" w:rsidRPr="00B154E2" w:rsidRDefault="00FF1A47" w:rsidP="006021CA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1C60CE" w14:paraId="15CF9730" w14:textId="77777777" w:rsidTr="00EE45B6">
        <w:trPr>
          <w:trHeight w:val="621"/>
        </w:trPr>
        <w:tc>
          <w:tcPr>
            <w:tcW w:w="2880" w:type="dxa"/>
            <w:tcBorders>
              <w:top w:val="thinThickThinSmallGap" w:sz="24" w:space="0" w:color="002060"/>
              <w:bottom w:val="thinThickThinSmallGap" w:sz="24" w:space="0" w:color="1F497D" w:themeColor="text2"/>
            </w:tcBorders>
            <w:vAlign w:val="center"/>
          </w:tcPr>
          <w:p w14:paraId="464CB738" w14:textId="57E7C9F4" w:rsidR="00FF1A47" w:rsidRPr="00FF1A47" w:rsidRDefault="00FF1A47" w:rsidP="009863A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EXAMEN FORMATIF</w:t>
            </w:r>
          </w:p>
        </w:tc>
        <w:tc>
          <w:tcPr>
            <w:tcW w:w="7343" w:type="dxa"/>
            <w:gridSpan w:val="2"/>
            <w:tcBorders>
              <w:top w:val="thinThickThinSmallGap" w:sz="24" w:space="0" w:color="002060"/>
              <w:bottom w:val="thinThickThinSmallGap" w:sz="24" w:space="0" w:color="1F497D" w:themeColor="text2"/>
            </w:tcBorders>
            <w:vAlign w:val="center"/>
          </w:tcPr>
          <w:p w14:paraId="757BC715" w14:textId="27DE5B25" w:rsidR="00FF1A47" w:rsidDel="004330F2" w:rsidRDefault="0098011A">
            <w:pPr>
              <w:rPr>
                <w:noProof/>
                <w:lang w:eastAsia="fr-CA"/>
              </w:rPr>
            </w:pPr>
            <w:ins w:id="3" w:author="Utillisateur" w:date="2018-06-18T12:29:00Z">
              <w:r>
                <w:rPr>
                  <w:rFonts w:cs="Arial"/>
                </w:rPr>
                <w:t>Faire corriger votre EXAMEN FORMATIF</w:t>
              </w:r>
              <w:r w:rsidRPr="001F7893">
                <w:rPr>
                  <w:rFonts w:cs="Arial"/>
                </w:rPr>
                <w:t xml:space="preserve"> par votre enseignant</w:t>
              </w:r>
            </w:ins>
          </w:p>
        </w:tc>
        <w:tc>
          <w:tcPr>
            <w:tcW w:w="2464" w:type="dxa"/>
            <w:tcBorders>
              <w:top w:val="thinThickThinSmallGap" w:sz="24" w:space="0" w:color="002060"/>
              <w:bottom w:val="thinThickThinSmallGap" w:sz="24" w:space="0" w:color="1F497D" w:themeColor="text2"/>
            </w:tcBorders>
            <w:vAlign w:val="center"/>
          </w:tcPr>
          <w:p w14:paraId="289165D2" w14:textId="73064A06" w:rsidR="00FF1A47" w:rsidRDefault="00E06526" w:rsidP="0098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p.225 à 234</w:t>
            </w:r>
          </w:p>
        </w:tc>
        <w:tc>
          <w:tcPr>
            <w:tcW w:w="880" w:type="dxa"/>
            <w:tcBorders>
              <w:top w:val="thinThickThinSmallGap" w:sz="24" w:space="0" w:color="002060"/>
              <w:bottom w:val="thinThickThinSmallGap" w:sz="24" w:space="0" w:color="1F497D" w:themeColor="text2"/>
            </w:tcBorders>
            <w:vAlign w:val="center"/>
          </w:tcPr>
          <w:p w14:paraId="6CFBE00F" w14:textId="2B78B559" w:rsidR="00FF1A47" w:rsidRPr="00B154E2" w:rsidRDefault="00FF1A47" w:rsidP="006021CA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1C60CE" w14:paraId="0D8B9BA3" w14:textId="77777777" w:rsidTr="00EE45B6">
        <w:trPr>
          <w:trHeight w:val="621"/>
        </w:trPr>
        <w:tc>
          <w:tcPr>
            <w:tcW w:w="2880" w:type="dxa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</w:tcPr>
          <w:p w14:paraId="79F1A641" w14:textId="4EC0E37A" w:rsidR="00C85B3F" w:rsidRDefault="00C85B3F" w:rsidP="009863A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Feuille aide-mémoire</w:t>
            </w:r>
          </w:p>
        </w:tc>
        <w:tc>
          <w:tcPr>
            <w:tcW w:w="7343" w:type="dxa"/>
            <w:gridSpan w:val="2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</w:tcPr>
          <w:p w14:paraId="3C24CC79" w14:textId="77777777" w:rsidR="00C85B3F" w:rsidRPr="00EE45B6" w:rsidRDefault="000529C3" w:rsidP="006021CA">
            <w:pPr>
              <w:rPr>
                <w:b/>
                <w:noProof/>
                <w:lang w:eastAsia="fr-CA"/>
              </w:rPr>
            </w:pPr>
            <w:r w:rsidRPr="00EE45B6">
              <w:rPr>
                <w:b/>
                <w:noProof/>
                <w:lang w:eastAsia="fr-CA"/>
              </w:rPr>
              <w:t>Outils intéressants pour bâtir votre aide-mémoire :</w:t>
            </w:r>
          </w:p>
          <w:p w14:paraId="13E9DB4B" w14:textId="77777777" w:rsidR="00447406" w:rsidRPr="00EE45B6" w:rsidRDefault="00447406" w:rsidP="006021CA">
            <w:pPr>
              <w:rPr>
                <w:i/>
                <w:noProof/>
                <w:color w:val="1F497D" w:themeColor="text2"/>
                <w:sz w:val="20"/>
                <w:szCs w:val="20"/>
                <w:u w:val="single"/>
                <w:lang w:eastAsia="fr-CA"/>
              </w:rPr>
            </w:pPr>
            <w:r w:rsidRPr="00EE45B6">
              <w:rPr>
                <w:rFonts w:ascii="Arial" w:hAnsi="Arial" w:cs="Arial"/>
                <w:i/>
                <w:color w:val="1F497D" w:themeColor="text2"/>
                <w:sz w:val="20"/>
                <w:szCs w:val="20"/>
                <w:u w:val="single"/>
                <w:shd w:val="clear" w:color="auto" w:fill="F6F6F6"/>
              </w:rPr>
              <w:t>https://view.genial.ly/5b042dd87f925f090fd877b9/revision-mat-4151</w:t>
            </w:r>
            <w:r w:rsidRPr="00EE45B6">
              <w:rPr>
                <w:i/>
                <w:noProof/>
                <w:color w:val="1F497D" w:themeColor="text2"/>
                <w:sz w:val="20"/>
                <w:szCs w:val="20"/>
                <w:u w:val="single"/>
                <w:lang w:eastAsia="fr-CA"/>
              </w:rPr>
              <w:t xml:space="preserve"> </w:t>
            </w:r>
          </w:p>
          <w:p w14:paraId="45E15072" w14:textId="78635B79" w:rsidR="000529C3" w:rsidRPr="003E191A" w:rsidRDefault="008D747E" w:rsidP="006021CA">
            <w:pPr>
              <w:rPr>
                <w:i/>
                <w:noProof/>
                <w:sz w:val="20"/>
                <w:szCs w:val="20"/>
                <w:u w:val="single"/>
                <w:lang w:eastAsia="fr-CA"/>
              </w:rPr>
            </w:pPr>
            <w:hyperlink r:id="rId32" w:history="1">
              <w:r w:rsidR="00EC17CD" w:rsidRPr="00EE45B6">
                <w:rPr>
                  <w:rStyle w:val="Lienhypertexte"/>
                  <w:sz w:val="20"/>
                  <w:szCs w:val="20"/>
                </w:rPr>
                <w:t>http://www.formationeda.com/mathematique/sa/reconnaitre%20une%20fonction.pdf</w:t>
              </w:r>
            </w:hyperlink>
            <w:r w:rsidR="00EC17CD" w:rsidRPr="00EE45B6" w:rsidDel="004330F2">
              <w:rPr>
                <w:i/>
                <w:noProof/>
                <w:sz w:val="20"/>
                <w:szCs w:val="20"/>
                <w:u w:val="single"/>
                <w:lang w:eastAsia="fr-CA"/>
              </w:rPr>
              <w:t xml:space="preserve"> </w:t>
            </w:r>
          </w:p>
          <w:p w14:paraId="654D350F" w14:textId="39915339" w:rsidR="00EC17CD" w:rsidRPr="003E191A" w:rsidRDefault="008D747E" w:rsidP="006021CA">
            <w:pPr>
              <w:rPr>
                <w:i/>
                <w:noProof/>
                <w:sz w:val="20"/>
                <w:szCs w:val="20"/>
                <w:u w:val="single"/>
                <w:lang w:eastAsia="fr-CA"/>
              </w:rPr>
            </w:pPr>
            <w:hyperlink r:id="rId33" w:history="1">
              <w:r w:rsidR="00EC17CD" w:rsidRPr="003E191A">
                <w:rPr>
                  <w:rStyle w:val="Lienhypertexte"/>
                  <w:i/>
                  <w:noProof/>
                  <w:sz w:val="20"/>
                  <w:szCs w:val="20"/>
                  <w:lang w:eastAsia="fr-CA"/>
                </w:rPr>
                <w:t>https://drive.google.com/file/d/0Bxph-eelRFgUUUJRbGJ5WlZQUE0/view</w:t>
              </w:r>
            </w:hyperlink>
          </w:p>
          <w:p w14:paraId="468412DC" w14:textId="2CEAC702" w:rsidR="00EC17CD" w:rsidRPr="00EE45B6" w:rsidDel="004330F2" w:rsidRDefault="00EC17CD" w:rsidP="006021CA">
            <w:pPr>
              <w:rPr>
                <w:i/>
                <w:noProof/>
                <w:sz w:val="18"/>
                <w:szCs w:val="18"/>
                <w:u w:val="single"/>
                <w:lang w:eastAsia="fr-CA"/>
              </w:rPr>
            </w:pPr>
          </w:p>
        </w:tc>
        <w:tc>
          <w:tcPr>
            <w:tcW w:w="2464" w:type="dxa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</w:tcPr>
          <w:p w14:paraId="53D45684" w14:textId="0A6240F0" w:rsidR="00C85B3F" w:rsidRDefault="00106298" w:rsidP="00EE4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7661E39E" wp14:editId="46A164A7">
                  <wp:extent cx="893379" cy="888787"/>
                  <wp:effectExtent l="0" t="0" r="2540" b="698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899910" cy="895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</w:tcPr>
          <w:p w14:paraId="1407E291" w14:textId="174479E9" w:rsidR="00C85B3F" w:rsidRPr="00B154E2" w:rsidRDefault="00C85B3F" w:rsidP="006021CA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</w:tbl>
    <w:p w14:paraId="44920527" w14:textId="77777777" w:rsidR="00C85B3F" w:rsidRDefault="00C85B3F" w:rsidP="004A3B40"/>
    <w:p w14:paraId="67F264A4" w14:textId="77777777" w:rsidR="00C85B3F" w:rsidRDefault="00C85B3F" w:rsidP="004A3B40"/>
    <w:p w14:paraId="3044FF8F" w14:textId="77777777" w:rsidR="00FD3C00" w:rsidRDefault="00FD3C00"/>
    <w:sectPr w:rsidR="00FD3C00" w:rsidSect="00EE45B6">
      <w:pgSz w:w="15840" w:h="12240" w:orient="landscape" w:code="1"/>
      <w:pgMar w:top="737" w:right="1191" w:bottom="737" w:left="1361" w:header="709" w:footer="709" w:gutter="0"/>
      <w:pgBorders w:offsetFrom="page">
        <w:top w:val="thinThickThinSmallGap" w:sz="24" w:space="24" w:color="auto"/>
        <w:left w:val="single" w:sz="4" w:space="24" w:color="auto"/>
        <w:bottom w:val="thinThickThinSmallGap" w:sz="2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888CF" w14:textId="77777777" w:rsidR="008D747E" w:rsidRDefault="008D747E" w:rsidP="00537E7A">
      <w:pPr>
        <w:spacing w:after="0" w:line="240" w:lineRule="auto"/>
      </w:pPr>
      <w:r>
        <w:separator/>
      </w:r>
    </w:p>
  </w:endnote>
  <w:endnote w:type="continuationSeparator" w:id="0">
    <w:p w14:paraId="61FD796B" w14:textId="77777777" w:rsidR="008D747E" w:rsidRDefault="008D747E" w:rsidP="0053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70405" w14:textId="77777777" w:rsidR="008D747E" w:rsidRDefault="008D747E" w:rsidP="00537E7A">
      <w:pPr>
        <w:spacing w:after="0" w:line="240" w:lineRule="auto"/>
      </w:pPr>
      <w:r>
        <w:separator/>
      </w:r>
    </w:p>
  </w:footnote>
  <w:footnote w:type="continuationSeparator" w:id="0">
    <w:p w14:paraId="46413203" w14:textId="77777777" w:rsidR="008D747E" w:rsidRDefault="008D747E" w:rsidP="00537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9C7"/>
    <w:multiLevelType w:val="hybridMultilevel"/>
    <w:tmpl w:val="4EC8AAF6"/>
    <w:lvl w:ilvl="0" w:tplc="984AD8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2C29"/>
    <w:multiLevelType w:val="multilevel"/>
    <w:tmpl w:val="CC66F6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212CA0"/>
    <w:multiLevelType w:val="hybridMultilevel"/>
    <w:tmpl w:val="4EC8AAF6"/>
    <w:lvl w:ilvl="0" w:tplc="984AD8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257B5"/>
    <w:multiLevelType w:val="hybridMultilevel"/>
    <w:tmpl w:val="0CE6336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16477"/>
    <w:multiLevelType w:val="hybridMultilevel"/>
    <w:tmpl w:val="2DDCAAD8"/>
    <w:lvl w:ilvl="0" w:tplc="984AD8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33757"/>
    <w:multiLevelType w:val="hybridMultilevel"/>
    <w:tmpl w:val="0CE6336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13FB4"/>
    <w:multiLevelType w:val="hybridMultilevel"/>
    <w:tmpl w:val="020271C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01"/>
    <w:rsid w:val="000005CF"/>
    <w:rsid w:val="000060C5"/>
    <w:rsid w:val="00013C5A"/>
    <w:rsid w:val="00020C9A"/>
    <w:rsid w:val="00025F78"/>
    <w:rsid w:val="000529C3"/>
    <w:rsid w:val="00052E55"/>
    <w:rsid w:val="0006682A"/>
    <w:rsid w:val="00070B14"/>
    <w:rsid w:val="00071B1A"/>
    <w:rsid w:val="000734C9"/>
    <w:rsid w:val="000762A4"/>
    <w:rsid w:val="00080445"/>
    <w:rsid w:val="00082023"/>
    <w:rsid w:val="000852F4"/>
    <w:rsid w:val="00085B22"/>
    <w:rsid w:val="00087723"/>
    <w:rsid w:val="000A05CB"/>
    <w:rsid w:val="000A6C89"/>
    <w:rsid w:val="000B1E7B"/>
    <w:rsid w:val="000C2F19"/>
    <w:rsid w:val="000C7D2B"/>
    <w:rsid w:val="000D6A79"/>
    <w:rsid w:val="000E150E"/>
    <w:rsid w:val="000E4D5E"/>
    <w:rsid w:val="000F3AED"/>
    <w:rsid w:val="001002B4"/>
    <w:rsid w:val="00106298"/>
    <w:rsid w:val="00111DD7"/>
    <w:rsid w:val="00115592"/>
    <w:rsid w:val="0011779F"/>
    <w:rsid w:val="0012142C"/>
    <w:rsid w:val="00124193"/>
    <w:rsid w:val="001321AF"/>
    <w:rsid w:val="00133C10"/>
    <w:rsid w:val="001433C0"/>
    <w:rsid w:val="001439B3"/>
    <w:rsid w:val="00147103"/>
    <w:rsid w:val="00152B64"/>
    <w:rsid w:val="00176628"/>
    <w:rsid w:val="00195D7F"/>
    <w:rsid w:val="001A199F"/>
    <w:rsid w:val="001B1670"/>
    <w:rsid w:val="001C60CE"/>
    <w:rsid w:val="001D0AA6"/>
    <w:rsid w:val="001D3B34"/>
    <w:rsid w:val="001E0C62"/>
    <w:rsid w:val="001E1BC9"/>
    <w:rsid w:val="001E37D8"/>
    <w:rsid w:val="001E59A7"/>
    <w:rsid w:val="001E72A7"/>
    <w:rsid w:val="001F5916"/>
    <w:rsid w:val="001F631F"/>
    <w:rsid w:val="00202FC3"/>
    <w:rsid w:val="002203FD"/>
    <w:rsid w:val="002346A4"/>
    <w:rsid w:val="00244ED6"/>
    <w:rsid w:val="002605B4"/>
    <w:rsid w:val="00260C62"/>
    <w:rsid w:val="0026259B"/>
    <w:rsid w:val="00273FF8"/>
    <w:rsid w:val="00275BB5"/>
    <w:rsid w:val="00277FB2"/>
    <w:rsid w:val="0028031A"/>
    <w:rsid w:val="00282AFF"/>
    <w:rsid w:val="00285CD0"/>
    <w:rsid w:val="00286CFB"/>
    <w:rsid w:val="00292C1E"/>
    <w:rsid w:val="002A04AC"/>
    <w:rsid w:val="002A3560"/>
    <w:rsid w:val="002C4BDE"/>
    <w:rsid w:val="002D2546"/>
    <w:rsid w:val="002D5CB3"/>
    <w:rsid w:val="002D7272"/>
    <w:rsid w:val="002E2274"/>
    <w:rsid w:val="002F7476"/>
    <w:rsid w:val="00300F56"/>
    <w:rsid w:val="00301415"/>
    <w:rsid w:val="00306CA2"/>
    <w:rsid w:val="00314F0E"/>
    <w:rsid w:val="00320E14"/>
    <w:rsid w:val="00320EA8"/>
    <w:rsid w:val="00331827"/>
    <w:rsid w:val="00332028"/>
    <w:rsid w:val="00334275"/>
    <w:rsid w:val="00340F22"/>
    <w:rsid w:val="00357347"/>
    <w:rsid w:val="00364E9A"/>
    <w:rsid w:val="00376115"/>
    <w:rsid w:val="00376277"/>
    <w:rsid w:val="003766F3"/>
    <w:rsid w:val="003776DD"/>
    <w:rsid w:val="003A5A0F"/>
    <w:rsid w:val="003E191A"/>
    <w:rsid w:val="003E2F6B"/>
    <w:rsid w:val="003E3024"/>
    <w:rsid w:val="003E315D"/>
    <w:rsid w:val="003F032F"/>
    <w:rsid w:val="003F57C0"/>
    <w:rsid w:val="00401667"/>
    <w:rsid w:val="00414A01"/>
    <w:rsid w:val="00421724"/>
    <w:rsid w:val="004330F2"/>
    <w:rsid w:val="00436616"/>
    <w:rsid w:val="00437414"/>
    <w:rsid w:val="004402E8"/>
    <w:rsid w:val="00442C74"/>
    <w:rsid w:val="00443594"/>
    <w:rsid w:val="00445E33"/>
    <w:rsid w:val="00447406"/>
    <w:rsid w:val="004713FB"/>
    <w:rsid w:val="00496D99"/>
    <w:rsid w:val="004A3B40"/>
    <w:rsid w:val="004A539C"/>
    <w:rsid w:val="004B1203"/>
    <w:rsid w:val="004C2CDB"/>
    <w:rsid w:val="004C763C"/>
    <w:rsid w:val="004D050B"/>
    <w:rsid w:val="004D1B70"/>
    <w:rsid w:val="004D7EA9"/>
    <w:rsid w:val="004E7A0F"/>
    <w:rsid w:val="004E7E71"/>
    <w:rsid w:val="004F6823"/>
    <w:rsid w:val="00513B99"/>
    <w:rsid w:val="005160BB"/>
    <w:rsid w:val="00520ED7"/>
    <w:rsid w:val="005272C5"/>
    <w:rsid w:val="0053253B"/>
    <w:rsid w:val="005337D6"/>
    <w:rsid w:val="00537E7A"/>
    <w:rsid w:val="00541B79"/>
    <w:rsid w:val="0055253B"/>
    <w:rsid w:val="00560008"/>
    <w:rsid w:val="00570E99"/>
    <w:rsid w:val="00572908"/>
    <w:rsid w:val="005762DA"/>
    <w:rsid w:val="00580F8F"/>
    <w:rsid w:val="005A20C9"/>
    <w:rsid w:val="005A44BD"/>
    <w:rsid w:val="005B1E1D"/>
    <w:rsid w:val="005B3D9E"/>
    <w:rsid w:val="005D03FD"/>
    <w:rsid w:val="005D2570"/>
    <w:rsid w:val="005E112F"/>
    <w:rsid w:val="005E16C0"/>
    <w:rsid w:val="005F47C2"/>
    <w:rsid w:val="005F64D7"/>
    <w:rsid w:val="006021CA"/>
    <w:rsid w:val="006031DF"/>
    <w:rsid w:val="00604D68"/>
    <w:rsid w:val="0061029A"/>
    <w:rsid w:val="006106A8"/>
    <w:rsid w:val="006121F6"/>
    <w:rsid w:val="00620E92"/>
    <w:rsid w:val="006213B3"/>
    <w:rsid w:val="0063082F"/>
    <w:rsid w:val="006361DE"/>
    <w:rsid w:val="00636C17"/>
    <w:rsid w:val="00640708"/>
    <w:rsid w:val="006440E1"/>
    <w:rsid w:val="006453C6"/>
    <w:rsid w:val="00645537"/>
    <w:rsid w:val="00646038"/>
    <w:rsid w:val="00650172"/>
    <w:rsid w:val="0065184D"/>
    <w:rsid w:val="00652CE5"/>
    <w:rsid w:val="006620F0"/>
    <w:rsid w:val="00663207"/>
    <w:rsid w:val="006752F4"/>
    <w:rsid w:val="006835D8"/>
    <w:rsid w:val="00694A4D"/>
    <w:rsid w:val="00694B70"/>
    <w:rsid w:val="00695BBE"/>
    <w:rsid w:val="006B471E"/>
    <w:rsid w:val="006B7426"/>
    <w:rsid w:val="006C1EBC"/>
    <w:rsid w:val="006C743C"/>
    <w:rsid w:val="006D1856"/>
    <w:rsid w:val="006D7AC0"/>
    <w:rsid w:val="006E5A4B"/>
    <w:rsid w:val="006E74A9"/>
    <w:rsid w:val="007042A8"/>
    <w:rsid w:val="007046C7"/>
    <w:rsid w:val="007128A2"/>
    <w:rsid w:val="00723233"/>
    <w:rsid w:val="00724DA4"/>
    <w:rsid w:val="00731489"/>
    <w:rsid w:val="00732C52"/>
    <w:rsid w:val="00736BBC"/>
    <w:rsid w:val="0074292D"/>
    <w:rsid w:val="0074342C"/>
    <w:rsid w:val="00745E9D"/>
    <w:rsid w:val="007463BD"/>
    <w:rsid w:val="007634C3"/>
    <w:rsid w:val="00767405"/>
    <w:rsid w:val="007749CC"/>
    <w:rsid w:val="00781D29"/>
    <w:rsid w:val="00781F95"/>
    <w:rsid w:val="00784874"/>
    <w:rsid w:val="00784BCD"/>
    <w:rsid w:val="007851A5"/>
    <w:rsid w:val="00791DA3"/>
    <w:rsid w:val="007939A9"/>
    <w:rsid w:val="007A57AF"/>
    <w:rsid w:val="007B2764"/>
    <w:rsid w:val="007C35FF"/>
    <w:rsid w:val="007C3ACC"/>
    <w:rsid w:val="007E2D8A"/>
    <w:rsid w:val="007F1563"/>
    <w:rsid w:val="00805AD4"/>
    <w:rsid w:val="0081064B"/>
    <w:rsid w:val="00815169"/>
    <w:rsid w:val="00827769"/>
    <w:rsid w:val="008339A3"/>
    <w:rsid w:val="008417C1"/>
    <w:rsid w:val="00843473"/>
    <w:rsid w:val="008440C3"/>
    <w:rsid w:val="008460D0"/>
    <w:rsid w:val="00847A20"/>
    <w:rsid w:val="008579A5"/>
    <w:rsid w:val="00860CA5"/>
    <w:rsid w:val="00863260"/>
    <w:rsid w:val="008710CB"/>
    <w:rsid w:val="00874580"/>
    <w:rsid w:val="00887BA1"/>
    <w:rsid w:val="00891BB2"/>
    <w:rsid w:val="00892CC2"/>
    <w:rsid w:val="008A092C"/>
    <w:rsid w:val="008A2933"/>
    <w:rsid w:val="008B06BF"/>
    <w:rsid w:val="008B1556"/>
    <w:rsid w:val="008B5FDE"/>
    <w:rsid w:val="008C70B2"/>
    <w:rsid w:val="008D0759"/>
    <w:rsid w:val="008D29D5"/>
    <w:rsid w:val="008D3CBE"/>
    <w:rsid w:val="008D4403"/>
    <w:rsid w:val="008D747E"/>
    <w:rsid w:val="008E012B"/>
    <w:rsid w:val="008F28E8"/>
    <w:rsid w:val="008F6572"/>
    <w:rsid w:val="00905DBC"/>
    <w:rsid w:val="00915487"/>
    <w:rsid w:val="00923799"/>
    <w:rsid w:val="00924A71"/>
    <w:rsid w:val="009260C0"/>
    <w:rsid w:val="0094672D"/>
    <w:rsid w:val="009556CA"/>
    <w:rsid w:val="00957514"/>
    <w:rsid w:val="00967672"/>
    <w:rsid w:val="00974F90"/>
    <w:rsid w:val="0098011A"/>
    <w:rsid w:val="0098078D"/>
    <w:rsid w:val="009815AF"/>
    <w:rsid w:val="009828AA"/>
    <w:rsid w:val="0098538A"/>
    <w:rsid w:val="009863A9"/>
    <w:rsid w:val="00987D34"/>
    <w:rsid w:val="00996C3C"/>
    <w:rsid w:val="0099798E"/>
    <w:rsid w:val="009A7E53"/>
    <w:rsid w:val="009B0787"/>
    <w:rsid w:val="009B12B3"/>
    <w:rsid w:val="009B2C57"/>
    <w:rsid w:val="009B3CBE"/>
    <w:rsid w:val="009B5E8B"/>
    <w:rsid w:val="009C1AC0"/>
    <w:rsid w:val="009C69BD"/>
    <w:rsid w:val="009D0634"/>
    <w:rsid w:val="009E507C"/>
    <w:rsid w:val="009F2188"/>
    <w:rsid w:val="009F2573"/>
    <w:rsid w:val="009F2DA1"/>
    <w:rsid w:val="009F7052"/>
    <w:rsid w:val="00A03A0C"/>
    <w:rsid w:val="00A137CB"/>
    <w:rsid w:val="00A23DB5"/>
    <w:rsid w:val="00A34906"/>
    <w:rsid w:val="00A352BF"/>
    <w:rsid w:val="00A42D81"/>
    <w:rsid w:val="00A45E91"/>
    <w:rsid w:val="00A46BDE"/>
    <w:rsid w:val="00A52D22"/>
    <w:rsid w:val="00A54984"/>
    <w:rsid w:val="00A64F09"/>
    <w:rsid w:val="00A650D6"/>
    <w:rsid w:val="00A7061E"/>
    <w:rsid w:val="00A71C08"/>
    <w:rsid w:val="00A74DDA"/>
    <w:rsid w:val="00A91C15"/>
    <w:rsid w:val="00A93380"/>
    <w:rsid w:val="00A94414"/>
    <w:rsid w:val="00A95377"/>
    <w:rsid w:val="00A97EA3"/>
    <w:rsid w:val="00AA2818"/>
    <w:rsid w:val="00AA7133"/>
    <w:rsid w:val="00AA7357"/>
    <w:rsid w:val="00AB20E7"/>
    <w:rsid w:val="00AB6926"/>
    <w:rsid w:val="00AC0C87"/>
    <w:rsid w:val="00AC74D0"/>
    <w:rsid w:val="00AD684D"/>
    <w:rsid w:val="00AD6FE9"/>
    <w:rsid w:val="00B0307F"/>
    <w:rsid w:val="00B07107"/>
    <w:rsid w:val="00B154E2"/>
    <w:rsid w:val="00B22096"/>
    <w:rsid w:val="00B243EE"/>
    <w:rsid w:val="00B3629B"/>
    <w:rsid w:val="00B421E2"/>
    <w:rsid w:val="00B46E74"/>
    <w:rsid w:val="00B73908"/>
    <w:rsid w:val="00B87A5A"/>
    <w:rsid w:val="00BA4F9D"/>
    <w:rsid w:val="00BB0791"/>
    <w:rsid w:val="00BB39AE"/>
    <w:rsid w:val="00BB4A5E"/>
    <w:rsid w:val="00BC1DAF"/>
    <w:rsid w:val="00BD4873"/>
    <w:rsid w:val="00BD76FE"/>
    <w:rsid w:val="00BE42FD"/>
    <w:rsid w:val="00BE6FF2"/>
    <w:rsid w:val="00BF14D2"/>
    <w:rsid w:val="00C074AC"/>
    <w:rsid w:val="00C07CB3"/>
    <w:rsid w:val="00C10EE3"/>
    <w:rsid w:val="00C242C3"/>
    <w:rsid w:val="00C32B75"/>
    <w:rsid w:val="00C33BEF"/>
    <w:rsid w:val="00C443EB"/>
    <w:rsid w:val="00C45040"/>
    <w:rsid w:val="00C4508B"/>
    <w:rsid w:val="00C45F73"/>
    <w:rsid w:val="00C5064C"/>
    <w:rsid w:val="00C51D20"/>
    <w:rsid w:val="00C81567"/>
    <w:rsid w:val="00C8436B"/>
    <w:rsid w:val="00C84BAA"/>
    <w:rsid w:val="00C850A3"/>
    <w:rsid w:val="00C85B3F"/>
    <w:rsid w:val="00C87C0F"/>
    <w:rsid w:val="00CA005D"/>
    <w:rsid w:val="00CB06CC"/>
    <w:rsid w:val="00CB17D1"/>
    <w:rsid w:val="00CC7EBF"/>
    <w:rsid w:val="00CD4E52"/>
    <w:rsid w:val="00CE055A"/>
    <w:rsid w:val="00CE361B"/>
    <w:rsid w:val="00CE3E6E"/>
    <w:rsid w:val="00CE5BC0"/>
    <w:rsid w:val="00CF0471"/>
    <w:rsid w:val="00CF5534"/>
    <w:rsid w:val="00D1260B"/>
    <w:rsid w:val="00D1718C"/>
    <w:rsid w:val="00D17C12"/>
    <w:rsid w:val="00D24F7E"/>
    <w:rsid w:val="00D601EB"/>
    <w:rsid w:val="00D61739"/>
    <w:rsid w:val="00D71518"/>
    <w:rsid w:val="00DB3EC4"/>
    <w:rsid w:val="00DD0142"/>
    <w:rsid w:val="00DD09A8"/>
    <w:rsid w:val="00DD194F"/>
    <w:rsid w:val="00DE148B"/>
    <w:rsid w:val="00E06526"/>
    <w:rsid w:val="00E120CD"/>
    <w:rsid w:val="00E2275B"/>
    <w:rsid w:val="00E24E6C"/>
    <w:rsid w:val="00E27430"/>
    <w:rsid w:val="00E35CE8"/>
    <w:rsid w:val="00E37F7A"/>
    <w:rsid w:val="00E411EA"/>
    <w:rsid w:val="00E53427"/>
    <w:rsid w:val="00E5585D"/>
    <w:rsid w:val="00E628E6"/>
    <w:rsid w:val="00E72D8A"/>
    <w:rsid w:val="00E751A2"/>
    <w:rsid w:val="00E846F2"/>
    <w:rsid w:val="00E94783"/>
    <w:rsid w:val="00EA1E37"/>
    <w:rsid w:val="00EA312E"/>
    <w:rsid w:val="00EA7662"/>
    <w:rsid w:val="00EB1EED"/>
    <w:rsid w:val="00EC17CD"/>
    <w:rsid w:val="00EC1A24"/>
    <w:rsid w:val="00EC4C83"/>
    <w:rsid w:val="00EC7B27"/>
    <w:rsid w:val="00ED410C"/>
    <w:rsid w:val="00EE1501"/>
    <w:rsid w:val="00EE331A"/>
    <w:rsid w:val="00EE45B6"/>
    <w:rsid w:val="00EF184A"/>
    <w:rsid w:val="00F00AFA"/>
    <w:rsid w:val="00F026C6"/>
    <w:rsid w:val="00F06978"/>
    <w:rsid w:val="00F11F0A"/>
    <w:rsid w:val="00F37939"/>
    <w:rsid w:val="00F47FE5"/>
    <w:rsid w:val="00F668F5"/>
    <w:rsid w:val="00F76C73"/>
    <w:rsid w:val="00F86590"/>
    <w:rsid w:val="00F9718B"/>
    <w:rsid w:val="00FA17BF"/>
    <w:rsid w:val="00FA7B14"/>
    <w:rsid w:val="00FB0930"/>
    <w:rsid w:val="00FB1C34"/>
    <w:rsid w:val="00FC3F5F"/>
    <w:rsid w:val="00FD37E3"/>
    <w:rsid w:val="00FD3C00"/>
    <w:rsid w:val="00FE03A3"/>
    <w:rsid w:val="00FE35EA"/>
    <w:rsid w:val="00FE3EAA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E94E4"/>
  <w15:docId w15:val="{5D009D73-05B5-4179-ACD5-8402D590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C0"/>
  </w:style>
  <w:style w:type="paragraph" w:styleId="Titre1">
    <w:name w:val="heading 1"/>
    <w:basedOn w:val="Normal"/>
    <w:next w:val="Normal"/>
    <w:link w:val="Titre1Car"/>
    <w:uiPriority w:val="9"/>
    <w:qFormat/>
    <w:rsid w:val="005B3D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EE1501"/>
    <w:pPr>
      <w:keepNext/>
      <w:spacing w:before="60" w:after="60" w:line="240" w:lineRule="auto"/>
      <w:outlineLvl w:val="1"/>
    </w:pPr>
    <w:rPr>
      <w:rFonts w:ascii="Arial" w:eastAsia="Times New Roman" w:hAnsi="Arial" w:cs="Arial"/>
      <w:b/>
      <w:bCs/>
      <w:iCs/>
      <w:color w:val="EAEAEA"/>
      <w:sz w:val="24"/>
      <w:szCs w:val="24"/>
      <w:lang w:val="en-US"/>
    </w:rPr>
  </w:style>
  <w:style w:type="paragraph" w:styleId="Titre3">
    <w:name w:val="heading 3"/>
    <w:basedOn w:val="Normal"/>
    <w:next w:val="Normal"/>
    <w:link w:val="Titre3Car"/>
    <w:qFormat/>
    <w:rsid w:val="00EE1501"/>
    <w:pPr>
      <w:keepNext/>
      <w:spacing w:before="40" w:after="40" w:line="240" w:lineRule="auto"/>
      <w:outlineLvl w:val="2"/>
    </w:pPr>
    <w:rPr>
      <w:rFonts w:ascii="Arial" w:eastAsia="Times New Roman" w:hAnsi="Arial" w:cs="Arial"/>
      <w:b/>
      <w:bCs/>
      <w:color w:val="333399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E1501"/>
    <w:rPr>
      <w:rFonts w:ascii="Arial" w:eastAsia="Times New Roman" w:hAnsi="Arial" w:cs="Arial"/>
      <w:b/>
      <w:bCs/>
      <w:iCs/>
      <w:color w:val="EAEAEA"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rsid w:val="00EE1501"/>
    <w:rPr>
      <w:rFonts w:ascii="Arial" w:eastAsia="Times New Roman" w:hAnsi="Arial" w:cs="Arial"/>
      <w:b/>
      <w:bCs/>
      <w:color w:val="333399"/>
      <w:sz w:val="20"/>
      <w:szCs w:val="20"/>
      <w:lang w:val="en-US"/>
    </w:rPr>
  </w:style>
  <w:style w:type="paragraph" w:customStyle="1" w:styleId="StyleDroit">
    <w:name w:val="Style Droit"/>
    <w:basedOn w:val="Normal"/>
    <w:rsid w:val="00EE1501"/>
    <w:pPr>
      <w:spacing w:after="0" w:line="240" w:lineRule="auto"/>
      <w:jc w:val="right"/>
    </w:pPr>
    <w:rPr>
      <w:rFonts w:ascii="Arial" w:eastAsia="Times New Roman" w:hAnsi="Arial" w:cs="Arial"/>
      <w:sz w:val="20"/>
      <w:szCs w:val="20"/>
      <w:lang w:val="en-US"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E15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5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150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5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150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50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37E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7E7A"/>
  </w:style>
  <w:style w:type="paragraph" w:styleId="Pieddepage">
    <w:name w:val="footer"/>
    <w:basedOn w:val="Normal"/>
    <w:link w:val="PieddepageCar"/>
    <w:uiPriority w:val="99"/>
    <w:unhideWhenUsed/>
    <w:rsid w:val="00537E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7E7A"/>
  </w:style>
  <w:style w:type="character" w:customStyle="1" w:styleId="Titre1Car">
    <w:name w:val="Titre 1 Car"/>
    <w:basedOn w:val="Policepardfaut"/>
    <w:link w:val="Titre1"/>
    <w:uiPriority w:val="9"/>
    <w:rsid w:val="005B3D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7939A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421E2"/>
    <w:rPr>
      <w:color w:val="808080"/>
    </w:rPr>
  </w:style>
  <w:style w:type="table" w:styleId="Grilledutableau">
    <w:name w:val="Table Grid"/>
    <w:basedOn w:val="TableauNormal"/>
    <w:uiPriority w:val="59"/>
    <w:rsid w:val="0027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C7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loprof.qc.ca/BV/Pages/m1510.aspx" TargetMode="External"/><Relationship Id="rId18" Type="http://schemas.openxmlformats.org/officeDocument/2006/relationships/hyperlink" Target="http://www.alloprof.qc.ca/BV/Pages/m1510.aspx" TargetMode="External"/><Relationship Id="rId26" Type="http://schemas.openxmlformats.org/officeDocument/2006/relationships/hyperlink" Target="http://www.alloprof.qc.ca/BV/Pages/m1318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lloprof.qc.ca/BV/Pages/m1510.aspx" TargetMode="External"/><Relationship Id="rId34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://www.alloprof.qc.ca/bv/pages/m1120.aspx" TargetMode="External"/><Relationship Id="rId17" Type="http://schemas.openxmlformats.org/officeDocument/2006/relationships/hyperlink" Target="http://www.alloprof.qc.ca/BV/Pages/m1510.aspx" TargetMode="External"/><Relationship Id="rId25" Type="http://schemas.openxmlformats.org/officeDocument/2006/relationships/hyperlink" Target="http://www.alloprof.qc.ca/BV/Pages/m1433.aspx" TargetMode="External"/><Relationship Id="rId33" Type="http://schemas.openxmlformats.org/officeDocument/2006/relationships/hyperlink" Target="https://drive.google.com/file/d/0Bxph-eelRFgUUUJRbGJ5WlZQUE0/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loprof.qc.ca/bv/pages/m1128.aspx" TargetMode="External"/><Relationship Id="rId20" Type="http://schemas.openxmlformats.org/officeDocument/2006/relationships/hyperlink" Target="http://www.alloprof.qc.ca/BV/Pages/m1510.aspx" TargetMode="External"/><Relationship Id="rId29" Type="http://schemas.openxmlformats.org/officeDocument/2006/relationships/hyperlink" Target="http://www.alloprof.qc.ca/bv/pages/m1087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oprof.qc.ca/bv/pages/m1120.aspx" TargetMode="External"/><Relationship Id="rId24" Type="http://schemas.openxmlformats.org/officeDocument/2006/relationships/hyperlink" Target="http://www.alloprof.qc.ca/BV/Pages/m1433.aspx" TargetMode="External"/><Relationship Id="rId32" Type="http://schemas.openxmlformats.org/officeDocument/2006/relationships/hyperlink" Target="http://www.formationeda.com/mathematique/sa/reconnaitre%20une%20fonctio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loprof.qc.ca/BV/Pages/m1510.aspx" TargetMode="External"/><Relationship Id="rId23" Type="http://schemas.openxmlformats.org/officeDocument/2006/relationships/hyperlink" Target="http://www.alloprof.qc.ca/BV/Pages/m1433.aspx" TargetMode="External"/><Relationship Id="rId28" Type="http://schemas.openxmlformats.org/officeDocument/2006/relationships/hyperlink" Target="http://www.alloprof.qc.ca/bv/pages/m1533.asp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alloprof.qc.ca/bv/pages/m1110.aspx" TargetMode="External"/><Relationship Id="rId19" Type="http://schemas.openxmlformats.org/officeDocument/2006/relationships/hyperlink" Target="http://www.alloprof.qc.ca/BV/Pages/m1510.aspx" TargetMode="External"/><Relationship Id="rId31" Type="http://schemas.openxmlformats.org/officeDocument/2006/relationships/hyperlink" Target="http://www.alloprof.qc.ca/bv/pages/m1089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oprof.qc.ca/bv/pages/vm1108.aspx" TargetMode="External"/><Relationship Id="rId14" Type="http://schemas.openxmlformats.org/officeDocument/2006/relationships/hyperlink" Target="http://www.alloprof.qc.ca/BV/Pages/m1510.aspx" TargetMode="External"/><Relationship Id="rId22" Type="http://schemas.openxmlformats.org/officeDocument/2006/relationships/hyperlink" Target="http://www.alloprof.qc.ca/bv/pages/m1120.aspx" TargetMode="External"/><Relationship Id="rId27" Type="http://schemas.openxmlformats.org/officeDocument/2006/relationships/hyperlink" Target="http://www.alloprof.qc.ca/bv/pages/m1533.aspx" TargetMode="External"/><Relationship Id="rId30" Type="http://schemas.openxmlformats.org/officeDocument/2006/relationships/hyperlink" Target="http://www.alloprof.qc.ca/bv/pages/m1088.aspx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D3AB5-CBF1-40FA-8CEC-3E181DBD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 Laval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LAURENT DEMERS</cp:lastModifiedBy>
  <cp:revision>2</cp:revision>
  <cp:lastPrinted>2018-06-07T16:43:00Z</cp:lastPrinted>
  <dcterms:created xsi:type="dcterms:W3CDTF">2018-06-26T14:52:00Z</dcterms:created>
  <dcterms:modified xsi:type="dcterms:W3CDTF">2018-06-26T14:52:00Z</dcterms:modified>
</cp:coreProperties>
</file>